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FBC83" w14:textId="77777777" w:rsidR="008B0CA9" w:rsidRDefault="00B42691">
      <w:pPr>
        <w:pStyle w:val="SCT"/>
        <w:rPr>
          <w:rStyle w:val="NAM"/>
          <w:rFonts w:eastAsia="Times New Roman"/>
        </w:rPr>
      </w:pPr>
      <w:r>
        <w:rPr>
          <w:rFonts w:eastAsia="Times New Roman"/>
        </w:rPr>
        <w:t xml:space="preserve">SECTION </w:t>
      </w:r>
      <w:r>
        <w:rPr>
          <w:rStyle w:val="NUM"/>
          <w:rFonts w:eastAsia="Times New Roman"/>
        </w:rPr>
        <w:t>271116</w:t>
      </w:r>
      <w:r>
        <w:rPr>
          <w:rFonts w:eastAsia="Times New Roman"/>
        </w:rPr>
        <w:t xml:space="preserve"> - </w:t>
      </w:r>
      <w:r>
        <w:rPr>
          <w:rStyle w:val="NAM"/>
          <w:rFonts w:eastAsia="Times New Roman"/>
        </w:rPr>
        <w:t>COMMUNICATIONS CABINETS, RACKS, FRAMES, AND ENCLOSURES</w:t>
      </w:r>
    </w:p>
    <w:p w14:paraId="142FE1E2" w14:textId="77777777" w:rsidR="008B0CA9" w:rsidRDefault="00B42691">
      <w:pPr>
        <w:pStyle w:val="CMT"/>
        <w:rPr>
          <w:rFonts w:eastAsia="Times New Roman"/>
        </w:rPr>
      </w:pPr>
      <w:r>
        <w:rPr>
          <w:rFonts w:eastAsia="Times New Roman"/>
        </w:rPr>
        <w:t>This section is based on the products of Chatsworth Products (CPI) located at:</w:t>
      </w:r>
    </w:p>
    <w:p w14:paraId="0BF94AFC" w14:textId="77777777" w:rsidR="008B0CA9" w:rsidRDefault="00B42691">
      <w:pPr>
        <w:pStyle w:val="CMT"/>
        <w:rPr>
          <w:rFonts w:eastAsia="Times New Roman"/>
        </w:rPr>
      </w:pPr>
      <w:r>
        <w:rPr>
          <w:rFonts w:eastAsia="Times New Roman"/>
        </w:rPr>
        <w:t>29899 Agoura Road, Suite 120</w:t>
      </w:r>
    </w:p>
    <w:p w14:paraId="75BE5BA4" w14:textId="77777777" w:rsidR="008B0CA9" w:rsidRDefault="00B42691">
      <w:pPr>
        <w:pStyle w:val="CMT"/>
        <w:rPr>
          <w:rFonts w:eastAsia="Times New Roman"/>
        </w:rPr>
      </w:pPr>
      <w:r>
        <w:rPr>
          <w:rFonts w:eastAsia="Times New Roman"/>
        </w:rPr>
        <w:t>Agoura Hills, CA 91301</w:t>
      </w:r>
    </w:p>
    <w:p w14:paraId="22CEA854" w14:textId="77777777" w:rsidR="008B0CA9" w:rsidRDefault="00B42691">
      <w:pPr>
        <w:pStyle w:val="CMT"/>
        <w:rPr>
          <w:rFonts w:eastAsia="Times New Roman"/>
        </w:rPr>
      </w:pPr>
      <w:r>
        <w:rPr>
          <w:rFonts w:eastAsia="Times New Roman"/>
        </w:rPr>
        <w:t>Phone: (800) 834-4969 / (818) 739-3400</w:t>
      </w:r>
    </w:p>
    <w:p w14:paraId="6D1C5AD5" w14:textId="77777777" w:rsidR="008B0CA9" w:rsidRDefault="00B42691">
      <w:pPr>
        <w:pStyle w:val="CMT"/>
        <w:rPr>
          <w:rFonts w:eastAsia="Times New Roman"/>
        </w:rPr>
      </w:pPr>
      <w:r>
        <w:rPr>
          <w:rFonts w:eastAsia="Times New Roman"/>
        </w:rPr>
        <w:t>Email: techsupport@chatsworth.com</w:t>
      </w:r>
    </w:p>
    <w:p w14:paraId="73D57FAF" w14:textId="77777777" w:rsidR="008B0CA9" w:rsidRDefault="00B42691">
      <w:pPr>
        <w:pStyle w:val="CMT"/>
        <w:rPr>
          <w:rFonts w:eastAsia="Times New Roman"/>
        </w:rPr>
      </w:pPr>
      <w:r>
        <w:rPr>
          <w:rFonts w:eastAsia="Times New Roman"/>
        </w:rPr>
        <w:t xml:space="preserve">Web:  </w:t>
      </w:r>
      <w:hyperlink r:id="rId6" w:history="1">
        <w:r>
          <w:rPr>
            <w:rStyle w:val="Hyperlink"/>
            <w:rFonts w:eastAsia="Times New Roman"/>
            <w:lang w:val="en-GB"/>
          </w:rPr>
          <w:t>http://www.chatsworth.com</w:t>
        </w:r>
      </w:hyperlink>
    </w:p>
    <w:p w14:paraId="60904266" w14:textId="77777777" w:rsidR="008B0CA9" w:rsidRDefault="00B42691">
      <w:pPr>
        <w:pStyle w:val="CMT"/>
        <w:rPr>
          <w:rFonts w:eastAsia="Times New Roman"/>
          <w:i/>
          <w:iCs/>
        </w:rPr>
      </w:pPr>
      <w:r>
        <w:rPr>
          <w:rFonts w:eastAsia="Times New Roman"/>
        </w:rPr>
        <w:t xml:space="preserve">Specifier Notes:  This product guide specification is written according to the Construction Specifications Institute (CSI) 3-Part Format, including </w:t>
      </w:r>
      <w:r>
        <w:rPr>
          <w:rFonts w:eastAsia="Times New Roman"/>
          <w:i/>
          <w:iCs/>
        </w:rPr>
        <w:t>MasterFormat, SectionFormat,</w:t>
      </w:r>
      <w:r>
        <w:rPr>
          <w:rFonts w:eastAsia="Times New Roman"/>
        </w:rPr>
        <w:t xml:space="preserve"> and </w:t>
      </w:r>
      <w:r>
        <w:rPr>
          <w:rFonts w:eastAsia="Times New Roman"/>
          <w:i/>
          <w:iCs/>
        </w:rPr>
        <w:t>PageFormat,</w:t>
      </w:r>
      <w:r>
        <w:rPr>
          <w:rFonts w:eastAsia="Times New Roman"/>
        </w:rPr>
        <w:t xml:space="preserve"> as described in </w:t>
      </w:r>
      <w:r>
        <w:rPr>
          <w:rFonts w:eastAsia="Times New Roman"/>
          <w:i/>
          <w:iCs/>
        </w:rPr>
        <w:t>The Project Resource Manual—CSI Manual of Practice, Fifth Edition.</w:t>
      </w:r>
    </w:p>
    <w:p w14:paraId="19503D91" w14:textId="77777777" w:rsidR="008B0CA9" w:rsidRDefault="00B42691">
      <w:pPr>
        <w:pStyle w:val="CMT"/>
        <w:rPr>
          <w:rFonts w:eastAsia="Times New Roman"/>
        </w:rPr>
      </w:pPr>
      <w:r>
        <w:rPr>
          <w:rFonts w:eastAsia="Times New Roman"/>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3656967A" w14:textId="77777777" w:rsidR="008B0CA9" w:rsidRDefault="00B42691">
      <w:pPr>
        <w:pStyle w:val="CMT"/>
        <w:rPr>
          <w:rFonts w:eastAsia="Times New Roman"/>
        </w:rPr>
      </w:pPr>
      <w:r>
        <w:rPr>
          <w:rFonts w:eastAsia="Times New Roman"/>
        </w:rPr>
        <w:t xml:space="preserve">Section numbers are from </w:t>
      </w:r>
      <w:r>
        <w:rPr>
          <w:rFonts w:eastAsia="Times New Roman"/>
          <w:i/>
          <w:iCs/>
        </w:rPr>
        <w:t>MasterFormat 2016 Edition</w:t>
      </w:r>
      <w:r>
        <w:rPr>
          <w:rFonts w:eastAsia="Times New Roman"/>
        </w:rPr>
        <w:t>.</w:t>
      </w:r>
    </w:p>
    <w:p w14:paraId="32D7A601" w14:textId="77777777" w:rsidR="008B0CA9" w:rsidRDefault="00B42691">
      <w:pPr>
        <w:pStyle w:val="PRT"/>
        <w:rPr>
          <w:rFonts w:eastAsia="Times New Roman"/>
        </w:rPr>
      </w:pPr>
      <w:r>
        <w:rPr>
          <w:rFonts w:eastAsia="Times New Roman"/>
        </w:rPr>
        <w:t>GENERAL</w:t>
      </w:r>
    </w:p>
    <w:p w14:paraId="16084C7B" w14:textId="77777777" w:rsidR="008B0CA9" w:rsidRDefault="00B42691">
      <w:pPr>
        <w:pStyle w:val="ART"/>
        <w:outlineLvl w:val="9"/>
        <w:rPr>
          <w:rFonts w:eastAsia="Times New Roman"/>
        </w:rPr>
      </w:pPr>
      <w:r>
        <w:rPr>
          <w:rFonts w:eastAsia="Times New Roman"/>
        </w:rPr>
        <w:t>RELATED DOCUMENTS</w:t>
      </w:r>
    </w:p>
    <w:p w14:paraId="576AD589" w14:textId="77777777" w:rsidR="008B0CA9" w:rsidRDefault="00B42691">
      <w:pPr>
        <w:pStyle w:val="CMT"/>
        <w:rPr>
          <w:rFonts w:eastAsia="Times New Roman"/>
        </w:rPr>
      </w:pPr>
      <w:r>
        <w:rPr>
          <w:rFonts w:eastAsia="Times New Roman"/>
        </w:rPr>
        <w:t>Retain or delete this article in all Sections of Project Manual.</w:t>
      </w:r>
    </w:p>
    <w:p w14:paraId="388ED438" w14:textId="77777777" w:rsidR="008B0CA9" w:rsidRDefault="00B42691">
      <w:pPr>
        <w:pStyle w:val="PR1lc"/>
        <w:rPr>
          <w:rFonts w:eastAsia="Times New Roman"/>
        </w:rPr>
      </w:pPr>
      <w:r>
        <w:rPr>
          <w:rFonts w:eastAsia="Times New Roman"/>
        </w:rPr>
        <w:t>Drawings and general provisions of the Contract, including General and Supplementary Conditions and Division 01 Specification Sections, apply to this Section.</w:t>
      </w:r>
    </w:p>
    <w:p w14:paraId="5A702DF3" w14:textId="77777777" w:rsidR="008B0CA9" w:rsidRDefault="00B42691">
      <w:pPr>
        <w:pStyle w:val="ART"/>
        <w:outlineLvl w:val="9"/>
        <w:rPr>
          <w:rFonts w:eastAsia="Times New Roman"/>
        </w:rPr>
      </w:pPr>
      <w:r>
        <w:rPr>
          <w:rFonts w:eastAsia="Times New Roman"/>
        </w:rPr>
        <w:t>SUMMARY</w:t>
      </w:r>
    </w:p>
    <w:p w14:paraId="1C9FB9AB" w14:textId="77777777" w:rsidR="008B0CA9" w:rsidRDefault="00B42691">
      <w:pPr>
        <w:pStyle w:val="PR1lc"/>
        <w:rPr>
          <w:rFonts w:eastAsia="Times New Roman"/>
        </w:rPr>
      </w:pPr>
      <w:r>
        <w:rPr>
          <w:rFonts w:eastAsia="Times New Roman"/>
        </w:rPr>
        <w:t>Section Includes:</w:t>
      </w:r>
    </w:p>
    <w:p w14:paraId="36A2884C" w14:textId="77777777" w:rsidR="008B0CA9" w:rsidRDefault="00B42691">
      <w:pPr>
        <w:pStyle w:val="PR2lc"/>
        <w:rPr>
          <w:rFonts w:eastAsia="Times New Roman"/>
        </w:rPr>
      </w:pPr>
      <w:r>
        <w:rPr>
          <w:rFonts w:eastAsia="Times New Roman"/>
        </w:rPr>
        <w:t>Teraframe Equipment Cabinets.</w:t>
      </w:r>
    </w:p>
    <w:p w14:paraId="1453A7C6" w14:textId="77777777" w:rsidR="008B0CA9" w:rsidRDefault="00B42691">
      <w:pPr>
        <w:pStyle w:val="PR2"/>
        <w:outlineLvl w:val="9"/>
        <w:rPr>
          <w:rFonts w:eastAsia="Times New Roman"/>
        </w:rPr>
      </w:pPr>
      <w:r>
        <w:rPr>
          <w:rFonts w:eastAsia="Times New Roman"/>
        </w:rPr>
        <w:t>Megaframe Equipment Cabinets.</w:t>
      </w:r>
    </w:p>
    <w:p w14:paraId="68581A70" w14:textId="77777777" w:rsidR="008B0CA9" w:rsidRDefault="00B42691">
      <w:pPr>
        <w:pStyle w:val="PR2"/>
        <w:outlineLvl w:val="9"/>
        <w:rPr>
          <w:rFonts w:eastAsia="Times New Roman"/>
        </w:rPr>
      </w:pPr>
      <w:r>
        <w:rPr>
          <w:rFonts w:eastAsia="Times New Roman"/>
        </w:rPr>
        <w:t>Cabinet Thermal Management Accessories.</w:t>
      </w:r>
    </w:p>
    <w:p w14:paraId="16FB2DC8" w14:textId="77777777" w:rsidR="008B0CA9" w:rsidRDefault="00B42691">
      <w:pPr>
        <w:pStyle w:val="PR2"/>
        <w:outlineLvl w:val="9"/>
        <w:rPr>
          <w:rFonts w:eastAsia="Times New Roman"/>
        </w:rPr>
      </w:pPr>
      <w:r>
        <w:rPr>
          <w:rFonts w:eastAsia="Times New Roman"/>
        </w:rPr>
        <w:t>Cabinet Cable Management Accessories.</w:t>
      </w:r>
    </w:p>
    <w:p w14:paraId="3D180522" w14:textId="77777777" w:rsidR="008B0CA9" w:rsidRDefault="00B42691">
      <w:pPr>
        <w:pStyle w:val="PR2"/>
        <w:outlineLvl w:val="9"/>
        <w:rPr>
          <w:rFonts w:eastAsia="Times New Roman"/>
        </w:rPr>
      </w:pPr>
      <w:r>
        <w:rPr>
          <w:rFonts w:eastAsia="Times New Roman"/>
        </w:rPr>
        <w:t>Cabinet Power Management Accessories.</w:t>
      </w:r>
    </w:p>
    <w:p w14:paraId="5D89BB06" w14:textId="77777777" w:rsidR="008B0CA9" w:rsidRDefault="00B42691">
      <w:pPr>
        <w:pStyle w:val="PR2"/>
        <w:outlineLvl w:val="9"/>
        <w:rPr>
          <w:rFonts w:eastAsia="Times New Roman"/>
        </w:rPr>
      </w:pPr>
      <w:r>
        <w:rPr>
          <w:rFonts w:eastAsia="Times New Roman"/>
        </w:rPr>
        <w:t>Environmental Monitoring For Equipment Cabinets.</w:t>
      </w:r>
    </w:p>
    <w:p w14:paraId="07D8AE93" w14:textId="77777777" w:rsidR="008B0CA9" w:rsidRDefault="00B42691">
      <w:pPr>
        <w:pStyle w:val="PR2"/>
        <w:outlineLvl w:val="9"/>
        <w:rPr>
          <w:rFonts w:eastAsia="Times New Roman"/>
        </w:rPr>
      </w:pPr>
      <w:r>
        <w:rPr>
          <w:rFonts w:eastAsia="Times New Roman"/>
        </w:rPr>
        <w:t>Shelves for Equipment Cabinets.</w:t>
      </w:r>
    </w:p>
    <w:p w14:paraId="1EADE544" w14:textId="77777777" w:rsidR="008B0CA9" w:rsidRDefault="00B42691">
      <w:pPr>
        <w:pStyle w:val="PR2"/>
        <w:outlineLvl w:val="9"/>
        <w:rPr>
          <w:rFonts w:eastAsia="Times New Roman"/>
        </w:rPr>
      </w:pPr>
      <w:r>
        <w:rPr>
          <w:rFonts w:eastAsia="Times New Roman"/>
        </w:rPr>
        <w:t>Cube-</w:t>
      </w:r>
      <w:r w:rsidR="00D9130E" w:rsidRPr="00C12814">
        <w:rPr>
          <w:rFonts w:eastAsia="Times New Roman"/>
        </w:rPr>
        <w:t>iT</w:t>
      </w:r>
      <w:r>
        <w:rPr>
          <w:rFonts w:eastAsia="Times New Roman"/>
        </w:rPr>
        <w:t xml:space="preserve"> Cabinet Systems.</w:t>
      </w:r>
    </w:p>
    <w:p w14:paraId="10412D75" w14:textId="77777777" w:rsidR="008B0CA9" w:rsidRDefault="00B42691">
      <w:pPr>
        <w:pStyle w:val="PR2"/>
        <w:outlineLvl w:val="9"/>
        <w:rPr>
          <w:rFonts w:eastAsia="Times New Roman"/>
        </w:rPr>
      </w:pPr>
      <w:r>
        <w:rPr>
          <w:rFonts w:eastAsia="Times New Roman"/>
        </w:rPr>
        <w:t>Thinline II Wall-Mount Cabinets.</w:t>
      </w:r>
    </w:p>
    <w:p w14:paraId="2F79AD7C" w14:textId="77777777" w:rsidR="008B0CA9" w:rsidRDefault="00B42691">
      <w:pPr>
        <w:pStyle w:val="PR2"/>
        <w:outlineLvl w:val="9"/>
        <w:rPr>
          <w:rFonts w:eastAsia="Times New Roman"/>
        </w:rPr>
      </w:pPr>
      <w:r>
        <w:rPr>
          <w:rFonts w:eastAsia="Times New Roman"/>
        </w:rPr>
        <w:lastRenderedPageBreak/>
        <w:t>Standard Wall-Mount Cabinets.</w:t>
      </w:r>
    </w:p>
    <w:p w14:paraId="6A012890" w14:textId="77777777" w:rsidR="008B0CA9" w:rsidRDefault="00B42691">
      <w:pPr>
        <w:pStyle w:val="PR2"/>
        <w:outlineLvl w:val="9"/>
        <w:rPr>
          <w:rFonts w:eastAsia="Times New Roman"/>
        </w:rPr>
      </w:pPr>
      <w:r>
        <w:rPr>
          <w:rFonts w:eastAsia="Times New Roman"/>
        </w:rPr>
        <w:t>[</w:t>
      </w:r>
      <w:r>
        <w:rPr>
          <w:rFonts w:eastAsia="Times New Roman"/>
          <w:b/>
          <w:bCs/>
        </w:rPr>
        <w:t>Hot</w:t>
      </w:r>
      <w:r>
        <w:rPr>
          <w:rFonts w:eastAsia="Times New Roman"/>
        </w:rPr>
        <w:t>][</w:t>
      </w:r>
      <w:r>
        <w:rPr>
          <w:rFonts w:eastAsia="Times New Roman"/>
          <w:b/>
          <w:bCs/>
        </w:rPr>
        <w:t xml:space="preserve"> And </w:t>
      </w:r>
      <w:r>
        <w:rPr>
          <w:rFonts w:eastAsia="Times New Roman"/>
        </w:rPr>
        <w:t>][</w:t>
      </w:r>
      <w:r>
        <w:rPr>
          <w:rFonts w:eastAsia="Times New Roman"/>
          <w:b/>
          <w:bCs/>
        </w:rPr>
        <w:t>Cold</w:t>
      </w:r>
      <w:r>
        <w:rPr>
          <w:rFonts w:eastAsia="Times New Roman"/>
        </w:rPr>
        <w:t>] Aisle Containment Enclosures.</w:t>
      </w:r>
    </w:p>
    <w:p w14:paraId="497E1732" w14:textId="77777777" w:rsidR="008B0CA9" w:rsidRDefault="00B42691">
      <w:pPr>
        <w:pStyle w:val="PR2"/>
        <w:outlineLvl w:val="9"/>
        <w:rPr>
          <w:rFonts w:eastAsia="Times New Roman"/>
        </w:rPr>
      </w:pPr>
      <w:r>
        <w:rPr>
          <w:rFonts w:eastAsia="Times New Roman"/>
        </w:rPr>
        <w:t>Rack Systems.</w:t>
      </w:r>
    </w:p>
    <w:p w14:paraId="054CAED0" w14:textId="77777777" w:rsidR="008B0CA9" w:rsidRDefault="00B42691">
      <w:pPr>
        <w:pStyle w:val="PR2"/>
        <w:outlineLvl w:val="9"/>
        <w:rPr>
          <w:rFonts w:eastAsia="Times New Roman"/>
        </w:rPr>
      </w:pPr>
      <w:r>
        <w:rPr>
          <w:rFonts w:eastAsia="Times New Roman"/>
        </w:rPr>
        <w:t>Consolidation Point Enclosures.</w:t>
      </w:r>
    </w:p>
    <w:p w14:paraId="69DB0646" w14:textId="77777777" w:rsidR="008B0CA9" w:rsidRDefault="00B42691">
      <w:pPr>
        <w:pStyle w:val="PR2"/>
        <w:outlineLvl w:val="9"/>
        <w:rPr>
          <w:rFonts w:eastAsia="Times New Roman"/>
        </w:rPr>
      </w:pPr>
      <w:r>
        <w:rPr>
          <w:rFonts w:eastAsia="Times New Roman"/>
        </w:rPr>
        <w:t>Telecommunications Enclosures.</w:t>
      </w:r>
    </w:p>
    <w:p w14:paraId="128CABC9" w14:textId="77777777" w:rsidR="008B0CA9" w:rsidRDefault="00B42691">
      <w:pPr>
        <w:pStyle w:val="PR2"/>
        <w:outlineLvl w:val="9"/>
        <w:rPr>
          <w:rFonts w:eastAsia="Times New Roman"/>
        </w:rPr>
      </w:pPr>
      <w:r>
        <w:rPr>
          <w:rFonts w:eastAsia="Times New Roman"/>
        </w:rPr>
        <w:t>Wireless Enclosures.</w:t>
      </w:r>
    </w:p>
    <w:p w14:paraId="39A6F744" w14:textId="77777777" w:rsidR="008B0CA9" w:rsidRDefault="00B42691">
      <w:pPr>
        <w:pStyle w:val="PR1lc"/>
        <w:rPr>
          <w:rFonts w:eastAsia="Times New Roman"/>
        </w:rPr>
      </w:pPr>
      <w:r>
        <w:rPr>
          <w:rFonts w:eastAsia="Times New Roman"/>
        </w:rPr>
        <w:t>Related Requirements:</w:t>
      </w:r>
    </w:p>
    <w:p w14:paraId="5568BCD9" w14:textId="77777777" w:rsidR="008B0CA9" w:rsidRDefault="00B42691">
      <w:pPr>
        <w:pStyle w:val="CMT"/>
        <w:rPr>
          <w:rFonts w:eastAsia="Times New Roman"/>
        </w:rPr>
      </w:pPr>
      <w:r>
        <w:rPr>
          <w:rFonts w:eastAsia="Times New Roman"/>
        </w:rPr>
        <w:t>Retain subparagraphs below to cross-reference requirements Contractor might expect to find in this Section but are specified in other Sections.</w:t>
      </w:r>
    </w:p>
    <w:p w14:paraId="2E21C62C" w14:textId="77777777" w:rsidR="008B0CA9" w:rsidRDefault="00B42691">
      <w:pPr>
        <w:pStyle w:val="PR2lc"/>
        <w:rPr>
          <w:rFonts w:eastAsia="Times New Roman"/>
        </w:rPr>
      </w:pPr>
      <w:r>
        <w:rPr>
          <w:rFonts w:eastAsia="Times New Roman"/>
        </w:rPr>
        <w:t>Section 270536 "Cable Trays for Communications Systems" for cable trays and accessories.</w:t>
      </w:r>
    </w:p>
    <w:p w14:paraId="60BC4AB1" w14:textId="77777777" w:rsidR="008B0CA9" w:rsidRDefault="00B42691">
      <w:pPr>
        <w:pStyle w:val="PR2"/>
        <w:outlineLvl w:val="9"/>
        <w:rPr>
          <w:rFonts w:eastAsia="Times New Roman"/>
        </w:rPr>
      </w:pPr>
      <w:r>
        <w:rPr>
          <w:rFonts w:eastAsia="Times New Roman"/>
        </w:rPr>
        <w:t>Section 271123 "Cable Management and Ladder Racks" for cable management used with Rack Systems, ladder rack and accessories.</w:t>
      </w:r>
    </w:p>
    <w:p w14:paraId="328A57CC" w14:textId="77777777" w:rsidR="008B0CA9" w:rsidRDefault="00B42691">
      <w:pPr>
        <w:pStyle w:val="PR2"/>
        <w:outlineLvl w:val="9"/>
        <w:rPr>
          <w:rFonts w:eastAsia="Times New Roman"/>
        </w:rPr>
      </w:pPr>
      <w:r>
        <w:rPr>
          <w:rFonts w:eastAsia="Times New Roman"/>
        </w:rPr>
        <w:t>Section 271126 "Communications Rack Mounted Power Protection and Power Strips" for rack mounted power strips (power distribution units) with rack level and device level remote power monitoring and control.</w:t>
      </w:r>
    </w:p>
    <w:p w14:paraId="0056EB61" w14:textId="77777777" w:rsidR="008B0CA9" w:rsidRDefault="00B42691">
      <w:pPr>
        <w:pStyle w:val="ART"/>
        <w:outlineLvl w:val="9"/>
        <w:rPr>
          <w:rFonts w:eastAsia="Times New Roman"/>
        </w:rPr>
      </w:pPr>
      <w:r>
        <w:rPr>
          <w:rFonts w:eastAsia="Times New Roman"/>
        </w:rPr>
        <w:t>DEFINITIONS</w:t>
      </w:r>
    </w:p>
    <w:p w14:paraId="2190998B" w14:textId="77777777" w:rsidR="008B0CA9" w:rsidRDefault="00B42691">
      <w:pPr>
        <w:pStyle w:val="CMT"/>
        <w:rPr>
          <w:rFonts w:eastAsia="Times New Roman"/>
        </w:rPr>
      </w:pPr>
      <w:r>
        <w:rPr>
          <w:rFonts w:eastAsia="Times New Roman"/>
        </w:rPr>
        <w:t>Retain terms that remain after this Section has been edited for a project.</w:t>
      </w:r>
    </w:p>
    <w:p w14:paraId="435F30E8" w14:textId="77777777" w:rsidR="008B0CA9" w:rsidRDefault="00B42691">
      <w:pPr>
        <w:pStyle w:val="PR1lc"/>
        <w:rPr>
          <w:rFonts w:eastAsia="Times New Roman"/>
        </w:rPr>
      </w:pPr>
      <w:r>
        <w:rPr>
          <w:rFonts w:eastAsia="Times New Roman"/>
        </w:rPr>
        <w:t>BICSI: Building Industry Consulting Service International.</w:t>
      </w:r>
    </w:p>
    <w:p w14:paraId="35E3FA1E" w14:textId="77777777" w:rsidR="008B0CA9" w:rsidRDefault="00B42691">
      <w:pPr>
        <w:pStyle w:val="PR1"/>
        <w:outlineLvl w:val="9"/>
        <w:rPr>
          <w:rFonts w:eastAsia="Times New Roman"/>
        </w:rPr>
      </w:pPr>
      <w:r>
        <w:rPr>
          <w:rFonts w:eastAsia="Times New Roman"/>
        </w:rPr>
        <w:t>EIA:  Electronic Industries Alliance.</w:t>
      </w:r>
    </w:p>
    <w:p w14:paraId="05FF0F78" w14:textId="77777777" w:rsidR="008B0CA9" w:rsidRDefault="00B42691">
      <w:pPr>
        <w:pStyle w:val="PR1"/>
        <w:outlineLvl w:val="9"/>
        <w:rPr>
          <w:rFonts w:eastAsia="Times New Roman"/>
        </w:rPr>
      </w:pPr>
      <w:r>
        <w:rPr>
          <w:rFonts w:eastAsia="Times New Roman"/>
        </w:rPr>
        <w:t>TIA: Telecommunications Industry Association.</w:t>
      </w:r>
    </w:p>
    <w:p w14:paraId="25011569" w14:textId="77777777" w:rsidR="008B0CA9" w:rsidRDefault="00B42691">
      <w:pPr>
        <w:pStyle w:val="PR1"/>
        <w:outlineLvl w:val="9"/>
        <w:rPr>
          <w:rFonts w:eastAsia="Times New Roman"/>
        </w:rPr>
      </w:pPr>
      <w:r>
        <w:rPr>
          <w:rFonts w:eastAsia="Times New Roman"/>
        </w:rPr>
        <w:t>ANSI: American National Standard Institute.</w:t>
      </w:r>
    </w:p>
    <w:p w14:paraId="359F1411" w14:textId="77777777" w:rsidR="008B0CA9" w:rsidRDefault="00B42691">
      <w:pPr>
        <w:pStyle w:val="PR1"/>
        <w:outlineLvl w:val="9"/>
        <w:rPr>
          <w:rFonts w:eastAsia="Times New Roman"/>
        </w:rPr>
      </w:pPr>
      <w:r>
        <w:rPr>
          <w:rFonts w:eastAsia="Times New Roman"/>
        </w:rPr>
        <w:t>LAN: Local area network.</w:t>
      </w:r>
    </w:p>
    <w:p w14:paraId="32D1AF7C" w14:textId="77777777" w:rsidR="008B0CA9" w:rsidRDefault="00B42691">
      <w:pPr>
        <w:pStyle w:val="PR1"/>
        <w:outlineLvl w:val="9"/>
        <w:rPr>
          <w:rFonts w:eastAsia="Times New Roman"/>
        </w:rPr>
      </w:pPr>
      <w:r>
        <w:rPr>
          <w:rFonts w:eastAsia="Times New Roman"/>
        </w:rPr>
        <w:t>RCDD: Registered Communications Distribution Designer.</w:t>
      </w:r>
    </w:p>
    <w:p w14:paraId="314603AF" w14:textId="77777777" w:rsidR="008B0CA9" w:rsidRDefault="00B42691">
      <w:pPr>
        <w:pStyle w:val="ART"/>
        <w:outlineLvl w:val="9"/>
        <w:rPr>
          <w:rFonts w:eastAsia="Times New Roman"/>
        </w:rPr>
      </w:pPr>
      <w:r>
        <w:rPr>
          <w:rFonts w:eastAsia="Times New Roman"/>
        </w:rPr>
        <w:t>REFERENCES</w:t>
      </w:r>
    </w:p>
    <w:p w14:paraId="66083008" w14:textId="77777777" w:rsidR="008B0CA9" w:rsidRDefault="00B42691">
      <w:pPr>
        <w:pStyle w:val="PR1lc"/>
        <w:rPr>
          <w:rFonts w:eastAsia="Times New Roman"/>
        </w:rPr>
      </w:pPr>
      <w:r>
        <w:rPr>
          <w:rFonts w:eastAsia="Times New Roman"/>
        </w:rPr>
        <w:t>ANSI/TIA-569-D Telecommunications Pathways and Spaces, 2015</w:t>
      </w:r>
    </w:p>
    <w:p w14:paraId="63278C7A" w14:textId="77777777" w:rsidR="008B0CA9" w:rsidRDefault="00B42691">
      <w:pPr>
        <w:pStyle w:val="PR1"/>
        <w:outlineLvl w:val="9"/>
        <w:rPr>
          <w:rFonts w:eastAsia="Times New Roman"/>
        </w:rPr>
      </w:pPr>
      <w:r>
        <w:rPr>
          <w:rFonts w:eastAsia="Times New Roman"/>
        </w:rPr>
        <w:t>ANSI/TIA-568-D.0 Generic Telecommunications Cabling for Customer Premises, 2015</w:t>
      </w:r>
    </w:p>
    <w:p w14:paraId="7F4521E6" w14:textId="77777777" w:rsidR="008B0CA9" w:rsidRDefault="00B42691">
      <w:pPr>
        <w:pStyle w:val="PR1"/>
        <w:outlineLvl w:val="9"/>
        <w:rPr>
          <w:rFonts w:eastAsia="Times New Roman"/>
        </w:rPr>
      </w:pPr>
      <w:r>
        <w:rPr>
          <w:rFonts w:eastAsia="Times New Roman"/>
        </w:rPr>
        <w:t>ANSI/TIA – 568-D.1 Commercial Building Telecommunications Cabling Standard, 2015.</w:t>
      </w:r>
    </w:p>
    <w:p w14:paraId="1A325EE1" w14:textId="77777777" w:rsidR="008B0CA9" w:rsidRDefault="00B42691">
      <w:pPr>
        <w:pStyle w:val="PR1"/>
        <w:outlineLvl w:val="9"/>
        <w:rPr>
          <w:rFonts w:eastAsia="Times New Roman"/>
        </w:rPr>
      </w:pPr>
      <w:r>
        <w:rPr>
          <w:rFonts w:eastAsia="Times New Roman"/>
        </w:rPr>
        <w:t>ANSI/NECA/BICSI 568-2006 – Standard for Installing Commercial Building Telecommunications Cabling.</w:t>
      </w:r>
    </w:p>
    <w:p w14:paraId="196EADFD" w14:textId="77777777" w:rsidR="008B0CA9" w:rsidRDefault="00B42691">
      <w:pPr>
        <w:pStyle w:val="PR1"/>
        <w:outlineLvl w:val="9"/>
        <w:rPr>
          <w:rFonts w:eastAsia="Times New Roman"/>
        </w:rPr>
      </w:pPr>
      <w:r>
        <w:rPr>
          <w:rFonts w:eastAsia="Times New Roman"/>
        </w:rPr>
        <w:t>ANSI/TIA-942-A Telecommunications Infrastructure Standard for Data Centers, 2014.</w:t>
      </w:r>
    </w:p>
    <w:p w14:paraId="46158AFE" w14:textId="77777777" w:rsidR="008B0CA9" w:rsidRDefault="00B42691">
      <w:pPr>
        <w:pStyle w:val="PR1"/>
        <w:outlineLvl w:val="9"/>
        <w:rPr>
          <w:rFonts w:eastAsia="Times New Roman"/>
        </w:rPr>
      </w:pPr>
      <w:r>
        <w:rPr>
          <w:rFonts w:eastAsia="Times New Roman"/>
        </w:rPr>
        <w:lastRenderedPageBreak/>
        <w:t>ANSI/TIA – 606-B Administration Standard for Telecommunications Infrastructure, 2012.</w:t>
      </w:r>
    </w:p>
    <w:p w14:paraId="43820212" w14:textId="77777777" w:rsidR="008B0CA9" w:rsidRDefault="00B42691">
      <w:pPr>
        <w:pStyle w:val="PR1"/>
        <w:outlineLvl w:val="9"/>
        <w:rPr>
          <w:rFonts w:eastAsia="Times New Roman"/>
        </w:rPr>
      </w:pPr>
      <w:r>
        <w:rPr>
          <w:rFonts w:eastAsia="Times New Roman"/>
        </w:rPr>
        <w:t>ANSI/TIA – 607-C Generic Telecommunications Bonding and Grounding (Earthing) For Customer Premises, 2015.</w:t>
      </w:r>
    </w:p>
    <w:p w14:paraId="6D965789" w14:textId="77777777" w:rsidR="008B0CA9" w:rsidRDefault="00B42691">
      <w:pPr>
        <w:pStyle w:val="PR1"/>
        <w:outlineLvl w:val="9"/>
        <w:rPr>
          <w:rFonts w:eastAsia="Times New Roman"/>
        </w:rPr>
      </w:pPr>
      <w:r>
        <w:rPr>
          <w:rFonts w:eastAsia="Times New Roman"/>
        </w:rPr>
        <w:t>ANSI/NFPA 70 – National Electric Code, 2008, 2014.</w:t>
      </w:r>
    </w:p>
    <w:p w14:paraId="3BA90B4C" w14:textId="77777777" w:rsidR="008B0CA9" w:rsidRDefault="00B42691">
      <w:pPr>
        <w:pStyle w:val="ART"/>
        <w:outlineLvl w:val="9"/>
        <w:rPr>
          <w:rFonts w:eastAsia="Times New Roman"/>
        </w:rPr>
      </w:pPr>
      <w:r>
        <w:rPr>
          <w:rFonts w:eastAsia="Times New Roman"/>
        </w:rPr>
        <w:t>ACTION SUBMITTALS</w:t>
      </w:r>
    </w:p>
    <w:p w14:paraId="5F232512" w14:textId="77777777" w:rsidR="008B0CA9" w:rsidRDefault="00B42691">
      <w:pPr>
        <w:pStyle w:val="PR1lc"/>
        <w:rPr>
          <w:rFonts w:eastAsia="Times New Roman"/>
        </w:rPr>
      </w:pPr>
      <w:r>
        <w:rPr>
          <w:rFonts w:eastAsia="Times New Roman"/>
        </w:rPr>
        <w:t>Product Data: For each type of product.</w:t>
      </w:r>
    </w:p>
    <w:p w14:paraId="625201CC" w14:textId="77777777" w:rsidR="008B0CA9" w:rsidRDefault="00B42691">
      <w:pPr>
        <w:pStyle w:val="PR2lc"/>
        <w:rPr>
          <w:rFonts w:eastAsia="Times New Roman"/>
        </w:rPr>
      </w:pPr>
      <w:r>
        <w:rPr>
          <w:rFonts w:eastAsia="Times New Roman"/>
        </w:rPr>
        <w:t>Include construction details, material descriptions, dimensions of individual components and profiles, and finishes for equipment racks and cabinets.</w:t>
      </w:r>
    </w:p>
    <w:p w14:paraId="7F1BDC47" w14:textId="77777777" w:rsidR="008B0CA9" w:rsidRDefault="00B42691">
      <w:pPr>
        <w:pStyle w:val="PR2"/>
        <w:outlineLvl w:val="9"/>
        <w:rPr>
          <w:rFonts w:eastAsia="Times New Roman"/>
        </w:rPr>
      </w:pPr>
      <w:r>
        <w:rPr>
          <w:rFonts w:eastAsia="Times New Roman"/>
        </w:rPr>
        <w:t>Include rated capacities, operating characteristics, electrical characteristics, and furnished specialties and accessories.</w:t>
      </w:r>
    </w:p>
    <w:p w14:paraId="6ADE8295" w14:textId="77777777" w:rsidR="008B0CA9" w:rsidRDefault="00B42691">
      <w:pPr>
        <w:pStyle w:val="PR1lc"/>
        <w:rPr>
          <w:rFonts w:eastAsia="Times New Roman"/>
        </w:rPr>
      </w:pPr>
      <w:r>
        <w:rPr>
          <w:rFonts w:eastAsia="Times New Roman"/>
        </w:rPr>
        <w:t>Shop Drawings: For communications equipment room fittings. Include plans, elevations, sections, details, and attachments to other work.</w:t>
      </w:r>
    </w:p>
    <w:p w14:paraId="75447274" w14:textId="77777777" w:rsidR="008B0CA9" w:rsidRDefault="00B42691">
      <w:pPr>
        <w:pStyle w:val="PR2lc"/>
        <w:rPr>
          <w:rFonts w:eastAsia="Times New Roman"/>
        </w:rPr>
      </w:pPr>
      <w:r>
        <w:rPr>
          <w:rFonts w:eastAsia="Times New Roman"/>
        </w:rPr>
        <w:t>Detail equipment assemblies and indicate dimensions, weights, loads, required clearances, method of field assembly, components, and location and size of each field connection.</w:t>
      </w:r>
    </w:p>
    <w:p w14:paraId="5DE7D4BC" w14:textId="77777777" w:rsidR="008B0CA9" w:rsidRDefault="00B42691">
      <w:pPr>
        <w:pStyle w:val="PR2"/>
        <w:outlineLvl w:val="9"/>
        <w:rPr>
          <w:rFonts w:eastAsia="Times New Roman"/>
        </w:rPr>
      </w:pPr>
      <w:r>
        <w:rPr>
          <w:rFonts w:eastAsia="Times New Roman"/>
        </w:rPr>
        <w:t>Equipment Racks and Cabinets: Include workspace requirements and access for cable connections.</w:t>
      </w:r>
    </w:p>
    <w:p w14:paraId="21D90F3C" w14:textId="77777777" w:rsidR="008B0CA9" w:rsidRDefault="00B42691">
      <w:pPr>
        <w:pStyle w:val="PR2"/>
        <w:outlineLvl w:val="9"/>
        <w:rPr>
          <w:rFonts w:eastAsia="Times New Roman"/>
        </w:rPr>
      </w:pPr>
      <w:r>
        <w:rPr>
          <w:rFonts w:eastAsia="Times New Roman"/>
        </w:rPr>
        <w:t>Grounding: Indicate location of bonding bus bar and its mounting detail showing standoff insulators and wall mounting brackets.</w:t>
      </w:r>
    </w:p>
    <w:p w14:paraId="1F2A2998" w14:textId="77777777" w:rsidR="008B0CA9" w:rsidRDefault="00B42691">
      <w:pPr>
        <w:pStyle w:val="ART"/>
        <w:outlineLvl w:val="9"/>
        <w:rPr>
          <w:rFonts w:eastAsia="Times New Roman"/>
        </w:rPr>
      </w:pPr>
      <w:r>
        <w:rPr>
          <w:rFonts w:eastAsia="Times New Roman"/>
        </w:rPr>
        <w:t>INFORMATIONAL SUBMITTALS</w:t>
      </w:r>
    </w:p>
    <w:p w14:paraId="2F8A79EC" w14:textId="77777777" w:rsidR="008B0CA9" w:rsidRDefault="00B42691">
      <w:pPr>
        <w:pStyle w:val="PR1lc"/>
        <w:rPr>
          <w:rFonts w:eastAsia="Times New Roman"/>
        </w:rPr>
      </w:pPr>
      <w:r>
        <w:rPr>
          <w:rFonts w:eastAsia="Times New Roman"/>
        </w:rPr>
        <w:t>Qualification Data: For [</w:t>
      </w:r>
      <w:r>
        <w:rPr>
          <w:rFonts w:eastAsia="Times New Roman"/>
          <w:b/>
          <w:bCs/>
        </w:rPr>
        <w:t xml:space="preserve">Installer, </w:t>
      </w:r>
      <w:r>
        <w:rPr>
          <w:rFonts w:eastAsia="Times New Roman"/>
        </w:rPr>
        <w:t>]qualified layout technician, installation supervisor, and field inspector.</w:t>
      </w:r>
    </w:p>
    <w:p w14:paraId="6E741412" w14:textId="77777777" w:rsidR="008B0CA9" w:rsidRDefault="00B42691">
      <w:pPr>
        <w:pStyle w:val="CMT"/>
        <w:rPr>
          <w:rFonts w:eastAsia="Times New Roman"/>
        </w:rPr>
      </w:pPr>
      <w:r>
        <w:rPr>
          <w:rFonts w:eastAsia="Times New Roman"/>
        </w:rPr>
        <w:t>Retain "Seismic Qualification Certificates" Paragraph below if required by seismic criteria applicable to Project. Coordinate with Sections specifying telecommunications equipment supports and seismic controls. See ASCE/SEI 7 for certification requirements for equipment and components.</w:t>
      </w:r>
    </w:p>
    <w:p w14:paraId="7632DF5C" w14:textId="77777777" w:rsidR="008B0CA9" w:rsidRDefault="00B42691">
      <w:pPr>
        <w:pStyle w:val="CMT"/>
        <w:rPr>
          <w:rFonts w:eastAsia="Times New Roman"/>
        </w:rPr>
      </w:pPr>
      <w:r>
        <w:rPr>
          <w:rFonts w:eastAsia="Times New Roman"/>
        </w:rPr>
        <w:t xml:space="preserve">Note that select CPI Cabinets and Racks have received OSHPD OPM based on pre-approved anchorage designs that meet both CBC and ICC IBC requirements, which may serve as guidelines for other seismic applications: </w:t>
      </w:r>
      <w:hyperlink r:id="rId7" w:history="1">
        <w:r>
          <w:rPr>
            <w:rStyle w:val="Hyperlink"/>
            <w:rFonts w:eastAsia="Times New Roman"/>
          </w:rPr>
          <w:t>http://www.chatsworth.com/support-and-downloads/design-tools/oshpd-pre-approved-products/</w:t>
        </w:r>
      </w:hyperlink>
    </w:p>
    <w:p w14:paraId="18AFD11F" w14:textId="77777777" w:rsidR="008B0CA9" w:rsidRDefault="00B42691">
      <w:pPr>
        <w:pStyle w:val="CMT"/>
        <w:rPr>
          <w:rFonts w:eastAsia="Times New Roman"/>
        </w:rPr>
      </w:pPr>
      <w:r>
        <w:rPr>
          <w:rFonts w:eastAsia="Times New Roman"/>
        </w:rPr>
        <w:t xml:space="preserve">OSHPD OPM Directory: </w:t>
      </w:r>
      <w:hyperlink r:id="rId8" w:history="1">
        <w:r>
          <w:rPr>
            <w:rStyle w:val="Hyperlink"/>
            <w:rFonts w:eastAsia="Times New Roman"/>
          </w:rPr>
          <w:t>http://www.oshpd.ca.gov/FDD/Pre-Approval/preapprovalMfgCert-wTemplate.html</w:t>
        </w:r>
      </w:hyperlink>
    </w:p>
    <w:p w14:paraId="2BF6601D" w14:textId="77777777" w:rsidR="008B0CA9" w:rsidRDefault="00B42691">
      <w:pPr>
        <w:pStyle w:val="PR1"/>
        <w:outlineLvl w:val="9"/>
        <w:rPr>
          <w:rFonts w:eastAsia="Times New Roman"/>
        </w:rPr>
      </w:pPr>
      <w:r>
        <w:rPr>
          <w:rFonts w:eastAsia="Times New Roman"/>
        </w:rPr>
        <w:t>Seismic Qualification Certificates: For equipment frames from manufacturer.</w:t>
      </w:r>
    </w:p>
    <w:p w14:paraId="25D207D0" w14:textId="77777777" w:rsidR="008B0CA9" w:rsidRDefault="00B42691">
      <w:pPr>
        <w:pStyle w:val="PR2lc"/>
        <w:rPr>
          <w:rFonts w:eastAsia="Times New Roman"/>
        </w:rPr>
      </w:pPr>
      <w:r>
        <w:rPr>
          <w:rFonts w:eastAsia="Times New Roman"/>
        </w:rPr>
        <w:t>Basis for Certification: Indicate whether withstand certification is based on actual test of assembled components or on calculation.</w:t>
      </w:r>
    </w:p>
    <w:p w14:paraId="058270C9" w14:textId="77777777" w:rsidR="008B0CA9" w:rsidRDefault="00B42691">
      <w:pPr>
        <w:pStyle w:val="PR2"/>
        <w:outlineLvl w:val="9"/>
        <w:rPr>
          <w:rFonts w:eastAsia="Times New Roman"/>
        </w:rPr>
      </w:pPr>
      <w:r>
        <w:rPr>
          <w:rFonts w:eastAsia="Times New Roman"/>
        </w:rPr>
        <w:lastRenderedPageBreak/>
        <w:t>Dimensioned Outline Drawings of Equipment Unit: Identify center of gravity and locate and describe mounting and anchorage provisions. Base certification on the maximum number of components capable of being mounted in each rack type. Identify components on which certification is based.</w:t>
      </w:r>
    </w:p>
    <w:p w14:paraId="782D87AA" w14:textId="77777777" w:rsidR="008B0CA9" w:rsidRDefault="00B42691">
      <w:pPr>
        <w:pStyle w:val="PR2"/>
        <w:outlineLvl w:val="9"/>
        <w:rPr>
          <w:rFonts w:eastAsia="Times New Roman"/>
        </w:rPr>
      </w:pPr>
      <w:r>
        <w:rPr>
          <w:rFonts w:eastAsia="Times New Roman"/>
        </w:rPr>
        <w:t>Detailed description of equipment anchorage devices on which the certification is based and their installation requirements.</w:t>
      </w:r>
    </w:p>
    <w:p w14:paraId="05BA6AE4" w14:textId="77777777" w:rsidR="008B0CA9" w:rsidRDefault="00B42691">
      <w:pPr>
        <w:pStyle w:val="ART"/>
        <w:outlineLvl w:val="9"/>
        <w:rPr>
          <w:rFonts w:eastAsia="Times New Roman"/>
        </w:rPr>
      </w:pPr>
      <w:r>
        <w:rPr>
          <w:rFonts w:eastAsia="Times New Roman"/>
        </w:rPr>
        <w:t>QUALITY ASSURANCE</w:t>
      </w:r>
    </w:p>
    <w:p w14:paraId="5BA3501E" w14:textId="77777777" w:rsidR="008B0CA9" w:rsidRDefault="00B42691">
      <w:pPr>
        <w:pStyle w:val="PR1lc"/>
        <w:rPr>
          <w:rFonts w:eastAsia="Times New Roman"/>
        </w:rPr>
      </w:pPr>
      <w:r>
        <w:rPr>
          <w:rFonts w:eastAsia="Times New Roman"/>
        </w:rPr>
        <w:t>Installer Qualifications: Cabling Installer must have personnel certified by BICSI on staff.</w:t>
      </w:r>
    </w:p>
    <w:p w14:paraId="23457DF2" w14:textId="77777777" w:rsidR="008B0CA9" w:rsidRDefault="00B42691">
      <w:pPr>
        <w:pStyle w:val="PR2lc"/>
        <w:rPr>
          <w:rFonts w:eastAsia="Times New Roman"/>
        </w:rPr>
      </w:pPr>
      <w:r>
        <w:rPr>
          <w:rFonts w:eastAsia="Times New Roman"/>
        </w:rPr>
        <w:t>Layout Responsibility: Preparation of Shop Drawings shall be under the direct supervision of [</w:t>
      </w:r>
      <w:r>
        <w:rPr>
          <w:rFonts w:eastAsia="Times New Roman"/>
          <w:b/>
          <w:bCs/>
        </w:rPr>
        <w:t>RCDD</w:t>
      </w:r>
      <w:r>
        <w:rPr>
          <w:rFonts w:eastAsia="Times New Roman"/>
        </w:rPr>
        <w:t>] [</w:t>
      </w:r>
      <w:r>
        <w:rPr>
          <w:rFonts w:eastAsia="Times New Roman"/>
          <w:b/>
          <w:bCs/>
        </w:rPr>
        <w:t>RCDD/NTS</w:t>
      </w:r>
      <w:r>
        <w:rPr>
          <w:rFonts w:eastAsia="Times New Roman"/>
        </w:rPr>
        <w:t>] [</w:t>
      </w:r>
      <w:r>
        <w:rPr>
          <w:rFonts w:eastAsia="Times New Roman"/>
          <w:b/>
          <w:bCs/>
        </w:rPr>
        <w:t>Commercial Installer, Level 2</w:t>
      </w:r>
      <w:r>
        <w:rPr>
          <w:rFonts w:eastAsia="Times New Roman"/>
        </w:rPr>
        <w:t>].</w:t>
      </w:r>
    </w:p>
    <w:p w14:paraId="3BFD67BC" w14:textId="77777777" w:rsidR="008B0CA9" w:rsidRDefault="00B42691">
      <w:pPr>
        <w:pStyle w:val="PR2"/>
        <w:outlineLvl w:val="9"/>
        <w:rPr>
          <w:rFonts w:eastAsia="Times New Roman"/>
        </w:rPr>
      </w:pPr>
      <w:r>
        <w:rPr>
          <w:rFonts w:eastAsia="Times New Roman"/>
        </w:rPr>
        <w:t>Installation Supervision: Installation shall be under the direct supervision of [</w:t>
      </w:r>
      <w:r>
        <w:rPr>
          <w:rFonts w:eastAsia="Times New Roman"/>
          <w:b/>
          <w:bCs/>
        </w:rPr>
        <w:t>Registered Technician</w:t>
      </w:r>
      <w:r>
        <w:rPr>
          <w:rFonts w:eastAsia="Times New Roman"/>
        </w:rPr>
        <w:t>] [</w:t>
      </w:r>
      <w:r>
        <w:rPr>
          <w:rFonts w:eastAsia="Times New Roman"/>
          <w:b/>
          <w:bCs/>
        </w:rPr>
        <w:t>Level 2 Installer</w:t>
      </w:r>
      <w:r>
        <w:rPr>
          <w:rFonts w:eastAsia="Times New Roman"/>
        </w:rPr>
        <w:t>], who shall be present at all times when Work of this Section is performed at Project site.</w:t>
      </w:r>
    </w:p>
    <w:p w14:paraId="03816154" w14:textId="77777777" w:rsidR="008B0CA9" w:rsidRDefault="00B42691">
      <w:pPr>
        <w:pStyle w:val="PR2"/>
        <w:outlineLvl w:val="9"/>
        <w:rPr>
          <w:rFonts w:eastAsia="Times New Roman"/>
        </w:rPr>
      </w:pPr>
      <w:r>
        <w:rPr>
          <w:rFonts w:eastAsia="Times New Roman"/>
        </w:rPr>
        <w:t>Field Inspector: Currently registered by BICSI as [</w:t>
      </w:r>
      <w:r>
        <w:rPr>
          <w:rFonts w:eastAsia="Times New Roman"/>
          <w:b/>
          <w:bCs/>
        </w:rPr>
        <w:t>RCDD</w:t>
      </w:r>
      <w:r>
        <w:rPr>
          <w:rFonts w:eastAsia="Times New Roman"/>
        </w:rPr>
        <w:t>] [</w:t>
      </w:r>
      <w:r>
        <w:rPr>
          <w:rFonts w:eastAsia="Times New Roman"/>
          <w:b/>
          <w:bCs/>
        </w:rPr>
        <w:t>Commercial Installer, Level 2</w:t>
      </w:r>
      <w:r>
        <w:rPr>
          <w:rFonts w:eastAsia="Times New Roman"/>
        </w:rPr>
        <w:t>] to perform the on-site inspection.</w:t>
      </w:r>
    </w:p>
    <w:p w14:paraId="157F98AD" w14:textId="77777777" w:rsidR="008B0CA9" w:rsidRDefault="00B42691">
      <w:pPr>
        <w:pStyle w:val="PRT"/>
        <w:rPr>
          <w:rFonts w:eastAsia="Times New Roman"/>
        </w:rPr>
      </w:pPr>
      <w:r>
        <w:rPr>
          <w:rFonts w:eastAsia="Times New Roman"/>
        </w:rPr>
        <w:t>PRODUCTS</w:t>
      </w:r>
    </w:p>
    <w:p w14:paraId="5B10F16C" w14:textId="77777777" w:rsidR="008B0CA9" w:rsidRDefault="00B42691">
      <w:pPr>
        <w:pStyle w:val="ART"/>
        <w:outlineLvl w:val="9"/>
        <w:rPr>
          <w:rFonts w:eastAsia="Times New Roman"/>
        </w:rPr>
      </w:pPr>
      <w:r>
        <w:rPr>
          <w:rFonts w:eastAsia="Times New Roman"/>
        </w:rPr>
        <w:t>PERFORMANCE REQUIREMENTS</w:t>
      </w:r>
    </w:p>
    <w:p w14:paraId="340AAE80" w14:textId="77777777" w:rsidR="008B0CA9" w:rsidRDefault="00B42691">
      <w:pPr>
        <w:pStyle w:val="CMT"/>
        <w:rPr>
          <w:rFonts w:eastAsia="Times New Roman"/>
        </w:rPr>
      </w:pPr>
      <w:r>
        <w:rPr>
          <w:rFonts w:eastAsia="Times New Roman"/>
        </w:rPr>
        <w:t>Retain "Seismic Performance" Paragraph below with "Seismic Qualification Certificates" Paragraph in "Informational Submittals" Article for projects requiring seismic design. Delete paragraph if performance requirements are indicated on Drawings. Model building codes and ASCE/SEI 7 establish criteria for buildings subject to earthquake motions. Coordinate requirements with structural engineer.</w:t>
      </w:r>
    </w:p>
    <w:p w14:paraId="18D53E6B" w14:textId="77777777" w:rsidR="008B0CA9" w:rsidRDefault="00B42691">
      <w:pPr>
        <w:pStyle w:val="PR1lc"/>
        <w:rPr>
          <w:rFonts w:eastAsia="Times New Roman"/>
        </w:rPr>
      </w:pPr>
      <w:r>
        <w:rPr>
          <w:rFonts w:eastAsia="Times New Roman"/>
        </w:rPr>
        <w:t>Seismic Performance: Equipment frames shall withstand the effects of earthquake motions determined according to [</w:t>
      </w:r>
      <w:r>
        <w:rPr>
          <w:rFonts w:eastAsia="Times New Roman"/>
          <w:b/>
          <w:bCs/>
        </w:rPr>
        <w:t>ASCE/SEI 7</w:t>
      </w:r>
      <w:r>
        <w:rPr>
          <w:rFonts w:eastAsia="Times New Roman"/>
        </w:rPr>
        <w:t>] &lt;</w:t>
      </w:r>
      <w:r>
        <w:rPr>
          <w:rFonts w:eastAsia="Times New Roman"/>
          <w:b/>
          <w:bCs/>
        </w:rPr>
        <w:t>Insert requirement</w:t>
      </w:r>
      <w:r>
        <w:rPr>
          <w:rFonts w:eastAsia="Times New Roman"/>
        </w:rPr>
        <w:t>&gt;.</w:t>
      </w:r>
    </w:p>
    <w:p w14:paraId="47C84126" w14:textId="77777777" w:rsidR="008B0CA9" w:rsidRDefault="00B42691">
      <w:pPr>
        <w:pStyle w:val="ART"/>
        <w:outlineLvl w:val="9"/>
        <w:rPr>
          <w:rFonts w:eastAsia="Times New Roman"/>
        </w:rPr>
      </w:pPr>
      <w:r>
        <w:rPr>
          <w:rFonts w:eastAsia="Times New Roman"/>
        </w:rPr>
        <w:t>TERRAFRAME EQUIPMENT CABINETS</w:t>
      </w:r>
    </w:p>
    <w:p w14:paraId="68782412" w14:textId="77777777" w:rsidR="008B0CA9" w:rsidRDefault="00B42691">
      <w:pPr>
        <w:pStyle w:val="CMT"/>
        <w:rPr>
          <w:rFonts w:eastAsia="Times New Roman"/>
        </w:rPr>
      </w:pPr>
      <w:r>
        <w:rPr>
          <w:rFonts w:eastAsia="Times New Roman"/>
        </w:rPr>
        <w:t>Freestanding equipment cabinets to store computer, data storage and networking equipment in the data centers, computer rooms and equipment rooms.  The cabinet enclosure consists of a rectangular frame with removable top panel, side panels and doors. Installed cabinets include thermal, power, and cable management accessories that control airflow through the cabinet and keep network and power cables separate and organized.</w:t>
      </w:r>
    </w:p>
    <w:p w14:paraId="640CBB80" w14:textId="77777777" w:rsidR="008B0CA9" w:rsidRDefault="00B42691">
      <w:pPr>
        <w:pStyle w:val="CMT"/>
        <w:rPr>
          <w:rFonts w:eastAsia="Times New Roman"/>
        </w:rPr>
      </w:pPr>
      <w:r>
        <w:rPr>
          <w:rFonts w:eastAsia="Times New Roman"/>
        </w:rPr>
        <w:t>F-Series TeraFrame Gen 3 Cabinet System is designed for use in data center and computer room applications primarily as a storage solution for computer server and data storage equipment. F-Series is typically installed at the site and then populated with equipment, but can be moved with some equipment installed in the cabinet.</w:t>
      </w:r>
    </w:p>
    <w:p w14:paraId="57820C18" w14:textId="77777777" w:rsidR="008B0CA9" w:rsidRDefault="00B42691">
      <w:pPr>
        <w:pStyle w:val="CMT"/>
        <w:rPr>
          <w:rFonts w:eastAsia="Times New Roman"/>
        </w:rPr>
      </w:pPr>
      <w:r>
        <w:rPr>
          <w:rFonts w:eastAsia="Times New Roman"/>
        </w:rPr>
        <w:t xml:space="preserve">Product webpage: </w:t>
      </w:r>
      <w:hyperlink r:id="rId9" w:history="1">
        <w:r>
          <w:rPr>
            <w:rStyle w:val="Hyperlink"/>
            <w:rFonts w:eastAsia="Times New Roman"/>
          </w:rPr>
          <w:t>http://www.chatsworth.com/products/cabinet-and-enclosure-systems/f-series-teraframe/</w:t>
        </w:r>
      </w:hyperlink>
    </w:p>
    <w:p w14:paraId="3316D275" w14:textId="77777777" w:rsidR="008B0CA9" w:rsidRDefault="00B42691">
      <w:pPr>
        <w:pStyle w:val="CMT"/>
        <w:rPr>
          <w:rFonts w:eastAsia="Times New Roman"/>
        </w:rPr>
      </w:pPr>
      <w:r>
        <w:rPr>
          <w:rFonts w:eastAsia="Times New Roman"/>
        </w:rPr>
        <w:lastRenderedPageBreak/>
        <w:t>Product Data Sheet:</w:t>
      </w:r>
    </w:p>
    <w:p w14:paraId="0D948EE6" w14:textId="77777777" w:rsidR="008B0CA9" w:rsidRDefault="000D10B9">
      <w:pPr>
        <w:pStyle w:val="CMT"/>
        <w:rPr>
          <w:rFonts w:eastAsia="Times New Roman"/>
        </w:rPr>
      </w:pPr>
      <w:hyperlink r:id="rId10" w:history="1">
        <w:r w:rsidR="00B42691">
          <w:rPr>
            <w:rStyle w:val="Hyperlink"/>
            <w:rFonts w:eastAsia="Times New Roman"/>
          </w:rPr>
          <w:t>http://www.chatsworth.com/uploadedfiles/files/teraframe_gen3_datasheet.pdf</w:t>
        </w:r>
      </w:hyperlink>
    </w:p>
    <w:p w14:paraId="173AD078" w14:textId="77777777" w:rsidR="008B0CA9" w:rsidRDefault="00B42691">
      <w:pPr>
        <w:pStyle w:val="CMT"/>
        <w:rPr>
          <w:rFonts w:eastAsia="Times New Roman"/>
        </w:rPr>
      </w:pPr>
      <w:r>
        <w:rPr>
          <w:rFonts w:eastAsia="Times New Roman"/>
        </w:rPr>
        <w:t>Product AutoDesk Revit BIM model:</w:t>
      </w:r>
    </w:p>
    <w:p w14:paraId="465C46F0" w14:textId="77777777" w:rsidR="008B0CA9" w:rsidRDefault="00B42691">
      <w:pPr>
        <w:pStyle w:val="CMT"/>
        <w:rPr>
          <w:rFonts w:eastAsia="Times New Roman"/>
        </w:rPr>
      </w:pPr>
      <w:r>
        <w:rPr>
          <w:rFonts w:eastAsia="Times New Roman"/>
        </w:rPr>
        <w:t>https://bimobject.com/en-us/chatsworthproducts/product/cpi-f-series_teraframe_gen_3_cabinet_system</w:t>
      </w:r>
    </w:p>
    <w:p w14:paraId="5D1A39A1" w14:textId="77777777" w:rsidR="008B0CA9" w:rsidRDefault="000D10B9">
      <w:pPr>
        <w:pStyle w:val="PR1lc"/>
        <w:rPr>
          <w:rFonts w:eastAsia="Times New Roman"/>
        </w:rPr>
      </w:pPr>
      <w:hyperlink r:id="rId11" w:history="1">
        <w:r w:rsidR="00B42691">
          <w:rPr>
            <w:rFonts w:eastAsia="Times New Roman"/>
          </w:rPr>
          <w:t>Basis-of-Design Product</w:t>
        </w:r>
      </w:hyperlink>
      <w:r w:rsidR="00B42691">
        <w:rPr>
          <w:rFonts w:eastAsia="Times New Roman"/>
        </w:rPr>
        <w:t xml:space="preserve">: Subject to compliance with requirements, provide Chatsworth Products (CPI); </w:t>
      </w:r>
      <w:hyperlink r:id="rId12" w:history="1">
        <w:r w:rsidR="00B42691">
          <w:rPr>
            <w:rStyle w:val="Hyperlink"/>
            <w:rFonts w:eastAsia="Times New Roman"/>
            <w:color w:val="000000"/>
          </w:rPr>
          <w:t>F-Series TeraFrame Gen 3 Cabinet System</w:t>
        </w:r>
      </w:hyperlink>
      <w:r w:rsidR="00B42691">
        <w:rPr>
          <w:rFonts w:eastAsia="Times New Roman"/>
        </w:rPr>
        <w:t>.</w:t>
      </w:r>
    </w:p>
    <w:p w14:paraId="5221CA87" w14:textId="77777777" w:rsidR="008B0CA9" w:rsidRDefault="00B42691">
      <w:pPr>
        <w:pStyle w:val="PR2lc"/>
        <w:rPr>
          <w:rFonts w:eastAsia="Times New Roman"/>
        </w:rPr>
      </w:pPr>
      <w:r>
        <w:rPr>
          <w:rFonts w:eastAsia="Times New Roman"/>
        </w:rPr>
        <w:t>Six-Slide Cabinet Frame:  Non-seismic secured load is tested per UL 2416 and cabinet is UL Listed NWIN.E227626.</w:t>
      </w:r>
    </w:p>
    <w:p w14:paraId="75636C3D" w14:textId="77777777" w:rsidR="008B0CA9" w:rsidRDefault="00B42691">
      <w:pPr>
        <w:pStyle w:val="PR3lc"/>
        <w:rPr>
          <w:rFonts w:eastAsia="Times New Roman"/>
        </w:rPr>
      </w:pPr>
      <w:r>
        <w:rPr>
          <w:rFonts w:eastAsia="Times New Roman"/>
        </w:rPr>
        <w:t xml:space="preserve">Maximum equipment weight of </w:t>
      </w:r>
      <w:r>
        <w:rPr>
          <w:rStyle w:val="IP"/>
          <w:rFonts w:eastAsia="Times New Roman"/>
        </w:rPr>
        <w:t>3000 lb</w:t>
      </w:r>
      <w:r>
        <w:rPr>
          <w:rStyle w:val="esUOMDelimiter"/>
          <w:rFonts w:eastAsia="Times New Roman"/>
        </w:rPr>
        <w:t xml:space="preserve"> (</w:t>
      </w:r>
      <w:r>
        <w:rPr>
          <w:rStyle w:val="SI"/>
          <w:rFonts w:eastAsia="Times New Roman"/>
        </w:rPr>
        <w:t>1360 kg</w:t>
      </w:r>
      <w:r>
        <w:rPr>
          <w:rStyle w:val="esUOMDelimiter"/>
          <w:rFonts w:eastAsia="Times New Roman"/>
        </w:rPr>
        <w:t>)</w:t>
      </w:r>
      <w:r>
        <w:rPr>
          <w:rFonts w:eastAsia="Times New Roman"/>
        </w:rPr>
        <w:t xml:space="preserve"> when secured to the structural floor with standard anchors.</w:t>
      </w:r>
    </w:p>
    <w:p w14:paraId="023C6024" w14:textId="77777777" w:rsidR="008B0CA9" w:rsidRDefault="00B42691">
      <w:pPr>
        <w:pStyle w:val="PR3"/>
        <w:outlineLvl w:val="9"/>
        <w:rPr>
          <w:rFonts w:eastAsia="Times New Roman"/>
        </w:rPr>
      </w:pPr>
      <w:r>
        <w:rPr>
          <w:rFonts w:eastAsia="Times New Roman"/>
        </w:rPr>
        <w:t xml:space="preserve">Maximum equipment weight of </w:t>
      </w:r>
      <w:r>
        <w:rPr>
          <w:rStyle w:val="IP"/>
          <w:rFonts w:eastAsia="Times New Roman"/>
        </w:rPr>
        <w:t>2250 lb</w:t>
      </w:r>
      <w:r>
        <w:rPr>
          <w:rStyle w:val="esUOMDelimiter"/>
          <w:rFonts w:eastAsia="Times New Roman"/>
        </w:rPr>
        <w:t xml:space="preserve"> (</w:t>
      </w:r>
      <w:r>
        <w:rPr>
          <w:rStyle w:val="SI"/>
          <w:rFonts w:eastAsia="Times New Roman"/>
        </w:rPr>
        <w:t>1020 kg</w:t>
      </w:r>
      <w:r>
        <w:rPr>
          <w:rStyle w:val="esUOMDelimiter"/>
          <w:rFonts w:eastAsia="Times New Roman"/>
        </w:rPr>
        <w:t>)</w:t>
      </w:r>
      <w:r>
        <w:rPr>
          <w:rFonts w:eastAsia="Times New Roman"/>
        </w:rPr>
        <w:t xml:space="preserve"> when rolling on casters.</w:t>
      </w:r>
    </w:p>
    <w:p w14:paraId="614101D8" w14:textId="77777777" w:rsidR="008B0CA9" w:rsidRDefault="00B42691">
      <w:pPr>
        <w:pStyle w:val="CMT"/>
        <w:rPr>
          <w:rFonts w:eastAsia="Times New Roman"/>
        </w:rPr>
      </w:pPr>
      <w:r>
        <w:rPr>
          <w:rFonts w:eastAsia="Times New Roman"/>
        </w:rPr>
        <w:t>Select six-slide cabinet above or four-slide cabinet below. Maximum equipment weight changes.</w:t>
      </w:r>
    </w:p>
    <w:p w14:paraId="15F0A13A" w14:textId="77777777" w:rsidR="008B0CA9" w:rsidRDefault="00B42691">
      <w:pPr>
        <w:pStyle w:val="PR2lc"/>
        <w:rPr>
          <w:rFonts w:eastAsia="Times New Roman"/>
        </w:rPr>
      </w:pPr>
      <w:r>
        <w:rPr>
          <w:rFonts w:eastAsia="Times New Roman"/>
        </w:rPr>
        <w:t>Four-Slide Cabinet Frame:  Non-seismic secured load is tested per UL 2416 and cabinet is UL Listed NWIN.E227626.</w:t>
      </w:r>
    </w:p>
    <w:p w14:paraId="4B65EBD0" w14:textId="77777777" w:rsidR="008B0CA9" w:rsidRDefault="00B42691">
      <w:pPr>
        <w:pStyle w:val="PR3lc"/>
        <w:rPr>
          <w:rFonts w:eastAsia="Times New Roman"/>
        </w:rPr>
      </w:pPr>
      <w:r>
        <w:rPr>
          <w:rFonts w:eastAsia="Times New Roman"/>
        </w:rPr>
        <w:t xml:space="preserve">Maximum equipment weight of </w:t>
      </w:r>
      <w:r>
        <w:rPr>
          <w:rStyle w:val="IP"/>
          <w:rFonts w:eastAsia="Times New Roman"/>
        </w:rPr>
        <w:t>2500 lb</w:t>
      </w:r>
      <w:r>
        <w:rPr>
          <w:rStyle w:val="esUOMDelimiter"/>
          <w:rFonts w:eastAsia="Times New Roman"/>
        </w:rPr>
        <w:t xml:space="preserve"> (</w:t>
      </w:r>
      <w:r>
        <w:rPr>
          <w:rStyle w:val="SI"/>
          <w:rFonts w:eastAsia="Times New Roman"/>
        </w:rPr>
        <w:t>1134 kg</w:t>
      </w:r>
      <w:r>
        <w:rPr>
          <w:rStyle w:val="esUOMDelimiter"/>
          <w:rFonts w:eastAsia="Times New Roman"/>
        </w:rPr>
        <w:t>)</w:t>
      </w:r>
      <w:r>
        <w:rPr>
          <w:rFonts w:eastAsia="Times New Roman"/>
        </w:rPr>
        <w:t xml:space="preserve"> when secured to the structural floor with standard anchors.</w:t>
      </w:r>
    </w:p>
    <w:p w14:paraId="201457D1" w14:textId="77777777" w:rsidR="008B0CA9" w:rsidRDefault="00B42691">
      <w:pPr>
        <w:pStyle w:val="PR3"/>
        <w:outlineLvl w:val="9"/>
        <w:rPr>
          <w:rFonts w:eastAsia="Times New Roman"/>
        </w:rPr>
      </w:pPr>
      <w:r>
        <w:rPr>
          <w:rFonts w:eastAsia="Times New Roman"/>
        </w:rPr>
        <w:t xml:space="preserve">Maximum equipment weight of </w:t>
      </w:r>
      <w:r>
        <w:rPr>
          <w:rStyle w:val="IP"/>
          <w:rFonts w:eastAsia="Times New Roman"/>
        </w:rPr>
        <w:t>2000 lb</w:t>
      </w:r>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when rolling on casters.</w:t>
      </w:r>
    </w:p>
    <w:p w14:paraId="4779AAD1" w14:textId="77777777" w:rsidR="008B0CA9" w:rsidRDefault="00B42691">
      <w:pPr>
        <w:pStyle w:val="PR3"/>
        <w:outlineLvl w:val="9"/>
        <w:rPr>
          <w:rFonts w:eastAsia="Times New Roman"/>
        </w:rPr>
      </w:pPr>
      <w:r>
        <w:rPr>
          <w:rFonts w:eastAsia="Times New Roman"/>
        </w:rPr>
        <w:t xml:space="preserve">Dimensions:   As coordinated with useable space requirements selected. </w:t>
      </w:r>
    </w:p>
    <w:p w14:paraId="219AEF1E" w14:textId="77777777" w:rsidR="008B0CA9" w:rsidRDefault="00B42691">
      <w:pPr>
        <w:pStyle w:val="PR3"/>
        <w:outlineLvl w:val="9"/>
        <w:rPr>
          <w:rFonts w:eastAsia="Times New Roman"/>
        </w:rPr>
      </w:pPr>
      <w:r>
        <w:rPr>
          <w:rFonts w:eastAsia="Times New Roman"/>
        </w:rPr>
        <w:t xml:space="preserve">Equipment Mounting Rails:  Square punched; spaced horizontally to support </w:t>
      </w:r>
      <w:r>
        <w:rPr>
          <w:rStyle w:val="IP"/>
          <w:rFonts w:eastAsia="Times New Roman"/>
        </w:rPr>
        <w:t>19 inches</w:t>
      </w:r>
      <w:r>
        <w:rPr>
          <w:rStyle w:val="esUOMDelimiter"/>
          <w:rFonts w:eastAsia="Times New Roman"/>
        </w:rPr>
        <w:t xml:space="preserve"> (</w:t>
      </w:r>
      <w:r>
        <w:rPr>
          <w:rStyle w:val="SI"/>
          <w:rFonts w:eastAsia="Times New Roman"/>
        </w:rPr>
        <w:t>482.6 mm</w:t>
      </w:r>
      <w:r>
        <w:rPr>
          <w:rStyle w:val="esUOMDelimiter"/>
          <w:rFonts w:eastAsia="Times New Roman"/>
        </w:rPr>
        <w:t>)</w:t>
      </w:r>
      <w:r>
        <w:rPr>
          <w:rFonts w:eastAsia="Times New Roman"/>
        </w:rPr>
        <w:t xml:space="preserve"> wide EIA/ECA-310-E compliant rack-mount equipment and shall provide [</w:t>
      </w:r>
      <w:r>
        <w:rPr>
          <w:rFonts w:eastAsia="Times New Roman"/>
          <w:b/>
          <w:bCs/>
        </w:rPr>
        <w:t>42U</w:t>
      </w:r>
      <w:r>
        <w:rPr>
          <w:rFonts w:eastAsia="Times New Roman"/>
        </w:rPr>
        <w:t>][</w:t>
      </w:r>
      <w:r>
        <w:rPr>
          <w:rFonts w:eastAsia="Times New Roman"/>
          <w:b/>
          <w:bCs/>
        </w:rPr>
        <w:t>43U</w:t>
      </w:r>
      <w:r>
        <w:rPr>
          <w:rFonts w:eastAsia="Times New Roman"/>
        </w:rPr>
        <w:t>][</w:t>
      </w:r>
      <w:r>
        <w:rPr>
          <w:rFonts w:eastAsia="Times New Roman"/>
          <w:b/>
          <w:bCs/>
        </w:rPr>
        <w:t>44U</w:t>
      </w:r>
      <w:r>
        <w:rPr>
          <w:rFonts w:eastAsia="Times New Roman"/>
        </w:rPr>
        <w:t>][</w:t>
      </w:r>
      <w:r>
        <w:rPr>
          <w:rFonts w:eastAsia="Times New Roman"/>
          <w:b/>
          <w:bCs/>
        </w:rPr>
        <w:t>45U</w:t>
      </w:r>
      <w:r>
        <w:rPr>
          <w:rFonts w:eastAsia="Times New Roman"/>
        </w:rPr>
        <w:t>][</w:t>
      </w:r>
      <w:r>
        <w:rPr>
          <w:rFonts w:eastAsia="Times New Roman"/>
          <w:b/>
          <w:bCs/>
        </w:rPr>
        <w:t>46U</w:t>
      </w:r>
      <w:r>
        <w:rPr>
          <w:rFonts w:eastAsia="Times New Roman"/>
        </w:rPr>
        <w:t>][</w:t>
      </w:r>
      <w:r>
        <w:rPr>
          <w:rFonts w:eastAsia="Times New Roman"/>
          <w:b/>
          <w:bCs/>
        </w:rPr>
        <w:t>47U</w:t>
      </w:r>
      <w:r>
        <w:rPr>
          <w:rFonts w:eastAsia="Times New Roman"/>
        </w:rPr>
        <w:t>][</w:t>
      </w:r>
      <w:r>
        <w:rPr>
          <w:rFonts w:eastAsia="Times New Roman"/>
          <w:b/>
          <w:bCs/>
        </w:rPr>
        <w:t>48U</w:t>
      </w:r>
      <w:r>
        <w:rPr>
          <w:rFonts w:eastAsia="Times New Roman"/>
        </w:rPr>
        <w:t>][</w:t>
      </w:r>
      <w:r>
        <w:rPr>
          <w:rFonts w:eastAsia="Times New Roman"/>
          <w:b/>
          <w:bCs/>
        </w:rPr>
        <w:t>49U</w:t>
      </w:r>
      <w:r>
        <w:rPr>
          <w:rFonts w:eastAsia="Times New Roman"/>
        </w:rPr>
        <w:t>][</w:t>
      </w:r>
      <w:r>
        <w:rPr>
          <w:rFonts w:eastAsia="Times New Roman"/>
          <w:b/>
          <w:bCs/>
        </w:rPr>
        <w:t>50U</w:t>
      </w:r>
      <w:r>
        <w:rPr>
          <w:rFonts w:eastAsia="Times New Roman"/>
        </w:rPr>
        <w:t>][</w:t>
      </w:r>
      <w:r>
        <w:rPr>
          <w:rFonts w:eastAsia="Times New Roman"/>
          <w:b/>
          <w:bCs/>
        </w:rPr>
        <w:t>51U</w:t>
      </w:r>
      <w:r>
        <w:rPr>
          <w:rFonts w:eastAsia="Times New Roman"/>
        </w:rPr>
        <w:t>][</w:t>
      </w:r>
      <w:r>
        <w:rPr>
          <w:rFonts w:eastAsia="Times New Roman"/>
          <w:b/>
          <w:bCs/>
        </w:rPr>
        <w:t>52U</w:t>
      </w:r>
      <w:r>
        <w:rPr>
          <w:rFonts w:eastAsia="Times New Roman"/>
        </w:rPr>
        <w:t>] of rack-mount space.</w:t>
      </w:r>
    </w:p>
    <w:p w14:paraId="4FD4078C" w14:textId="77777777" w:rsidR="008B0CA9" w:rsidRDefault="00B42691">
      <w:pPr>
        <w:pStyle w:val="PR3"/>
        <w:outlineLvl w:val="9"/>
        <w:rPr>
          <w:rFonts w:eastAsia="Times New Roman"/>
        </w:rPr>
      </w:pPr>
      <w:r>
        <w:rPr>
          <w:rFonts w:eastAsia="Times New Roman"/>
        </w:rPr>
        <w:t xml:space="preserve">Top Panel:  </w:t>
      </w:r>
    </w:p>
    <w:p w14:paraId="143261CD" w14:textId="77777777" w:rsidR="008B0CA9" w:rsidRDefault="00B42691">
      <w:pPr>
        <w:pStyle w:val="CMT"/>
        <w:rPr>
          <w:rFonts w:eastAsia="Times New Roman"/>
        </w:rPr>
      </w:pPr>
      <w:r>
        <w:rPr>
          <w:rFonts w:eastAsia="Times New Roman"/>
        </w:rPr>
        <w:t>Select one of the options below or delete all if no top panel.</w:t>
      </w:r>
    </w:p>
    <w:p w14:paraId="6BDEA413" w14:textId="77777777" w:rsidR="008B0CA9" w:rsidRDefault="00B42691">
      <w:pPr>
        <w:pStyle w:val="PR4lc"/>
        <w:rPr>
          <w:rFonts w:eastAsia="Times New Roman"/>
        </w:rPr>
      </w:pPr>
      <w:r>
        <w:rPr>
          <w:rFonts w:eastAsia="Times New Roman"/>
        </w:rPr>
        <w:t>Network Top Panel: Solid top panel with four cable openings, one in each corner.</w:t>
      </w:r>
    </w:p>
    <w:p w14:paraId="57496C5B" w14:textId="77777777" w:rsidR="008B0CA9" w:rsidRDefault="00B42691">
      <w:pPr>
        <w:pStyle w:val="PR4"/>
        <w:outlineLvl w:val="9"/>
        <w:rPr>
          <w:rFonts w:eastAsia="Times New Roman"/>
        </w:rPr>
      </w:pPr>
      <w:r>
        <w:rPr>
          <w:rFonts w:eastAsia="Times New Roman"/>
        </w:rPr>
        <w:t xml:space="preserve">Server Top Panel: Two-piece top panel with four cable openings, one in each corner, allows rear section to be removed for future addition of Vertical Exhaust Duct.  </w:t>
      </w:r>
    </w:p>
    <w:p w14:paraId="36CEB7D9" w14:textId="77777777" w:rsidR="008B0CA9" w:rsidRDefault="00B42691">
      <w:pPr>
        <w:pStyle w:val="PR4"/>
        <w:outlineLvl w:val="9"/>
        <w:rPr>
          <w:rFonts w:eastAsia="Times New Roman"/>
        </w:rPr>
      </w:pPr>
      <w:r>
        <w:rPr>
          <w:rFonts w:eastAsia="Times New Roman"/>
        </w:rPr>
        <w:t xml:space="preserve">Solid Top Panel with two cable openings, one in each front corner:  Including a </w:t>
      </w:r>
      <w:r>
        <w:rPr>
          <w:rStyle w:val="IP"/>
          <w:rFonts w:eastAsia="Times New Roman"/>
          <w:color w:val="000000"/>
        </w:rPr>
        <w:t>34 inch to 60 inch</w:t>
      </w:r>
      <w:r>
        <w:rPr>
          <w:rFonts w:eastAsia="Times New Roman"/>
        </w:rPr>
        <w:t xml:space="preserve"> </w:t>
      </w:r>
      <w:r>
        <w:rPr>
          <w:rStyle w:val="SI"/>
          <w:rFonts w:eastAsia="Times New Roman"/>
          <w:color w:val="000000"/>
        </w:rPr>
        <w:t>(863 mm – 1523 mm)</w:t>
      </w:r>
      <w:r>
        <w:rPr>
          <w:rFonts w:eastAsia="Times New Roman"/>
        </w:rPr>
        <w:t xml:space="preserve"> high Vertical Exhaust Duct.</w:t>
      </w:r>
    </w:p>
    <w:p w14:paraId="336FE30A" w14:textId="77777777" w:rsidR="008B0CA9" w:rsidRDefault="00B42691">
      <w:pPr>
        <w:pStyle w:val="PR4"/>
        <w:outlineLvl w:val="9"/>
        <w:rPr>
          <w:rFonts w:eastAsia="Times New Roman"/>
        </w:rPr>
      </w:pPr>
      <w:r>
        <w:rPr>
          <w:rFonts w:eastAsia="Times New Roman"/>
        </w:rPr>
        <w:t xml:space="preserve">Solid Top Panel with two cable openings, one in each front corner:  Including a </w:t>
      </w:r>
      <w:r>
        <w:rPr>
          <w:rStyle w:val="IP"/>
          <w:rFonts w:eastAsia="Times New Roman"/>
          <w:color w:val="000000"/>
        </w:rPr>
        <w:t>20 inch to 34 inch</w:t>
      </w:r>
      <w:r>
        <w:rPr>
          <w:rFonts w:eastAsia="Times New Roman"/>
        </w:rPr>
        <w:t xml:space="preserve"> </w:t>
      </w:r>
      <w:r>
        <w:rPr>
          <w:rStyle w:val="SI"/>
          <w:rFonts w:eastAsia="Times New Roman"/>
          <w:color w:val="000000"/>
        </w:rPr>
        <w:t>(508 mm – 863 mm)</w:t>
      </w:r>
      <w:r>
        <w:rPr>
          <w:rFonts w:eastAsia="Times New Roman"/>
        </w:rPr>
        <w:t xml:space="preserve"> high Vertical Exhaust Duct.</w:t>
      </w:r>
    </w:p>
    <w:p w14:paraId="6665BCFD" w14:textId="77777777" w:rsidR="008B0CA9" w:rsidRDefault="00B42691">
      <w:pPr>
        <w:pStyle w:val="PR4"/>
        <w:outlineLvl w:val="9"/>
        <w:rPr>
          <w:rFonts w:eastAsia="Times New Roman"/>
        </w:rPr>
      </w:pPr>
      <w:r>
        <w:rPr>
          <w:rFonts w:eastAsia="Times New Roman"/>
        </w:rPr>
        <w:t xml:space="preserve">Solid Top Panel with two cable openings, one in each front corner:  Including a </w:t>
      </w:r>
      <w:r>
        <w:rPr>
          <w:rStyle w:val="IP"/>
          <w:rFonts w:eastAsia="Times New Roman"/>
          <w:color w:val="000000"/>
        </w:rPr>
        <w:t>14 inch to 20inch</w:t>
      </w:r>
      <w:r>
        <w:rPr>
          <w:rFonts w:eastAsia="Times New Roman"/>
        </w:rPr>
        <w:t xml:space="preserve"> </w:t>
      </w:r>
      <w:r>
        <w:rPr>
          <w:rStyle w:val="SI"/>
          <w:rFonts w:eastAsia="Times New Roman"/>
          <w:color w:val="000000"/>
        </w:rPr>
        <w:t>(356 mm – 508 mm)</w:t>
      </w:r>
      <w:r>
        <w:rPr>
          <w:rFonts w:eastAsia="Times New Roman"/>
        </w:rPr>
        <w:t xml:space="preserve"> high Vertical Exhaust Duct.</w:t>
      </w:r>
    </w:p>
    <w:p w14:paraId="68102540" w14:textId="77777777" w:rsidR="008B0CA9" w:rsidRDefault="00B42691">
      <w:pPr>
        <w:pStyle w:val="PR3lc"/>
        <w:rPr>
          <w:rFonts w:eastAsia="Times New Roman"/>
        </w:rPr>
      </w:pPr>
      <w:r>
        <w:rPr>
          <w:rFonts w:eastAsia="Times New Roman"/>
        </w:rPr>
        <w:lastRenderedPageBreak/>
        <w:t>Solid Side Panels:  [</w:t>
      </w:r>
      <w:r>
        <w:rPr>
          <w:rFonts w:eastAsia="Times New Roman"/>
          <w:b/>
          <w:bCs/>
        </w:rPr>
        <w:t>One</w:t>
      </w:r>
      <w:r>
        <w:rPr>
          <w:rFonts w:eastAsia="Times New Roman"/>
        </w:rPr>
        <w:t>][</w:t>
      </w:r>
      <w:r>
        <w:rPr>
          <w:rFonts w:eastAsia="Times New Roman"/>
          <w:b/>
          <w:bCs/>
        </w:rPr>
        <w:t>Two</w:t>
      </w:r>
      <w:r>
        <w:rPr>
          <w:rFonts w:eastAsia="Times New Roman"/>
        </w:rPr>
        <w:t>][</w:t>
      </w:r>
      <w:r>
        <w:rPr>
          <w:rFonts w:eastAsia="Times New Roman"/>
          <w:b/>
          <w:bCs/>
        </w:rPr>
        <w:t>None</w:t>
      </w:r>
      <w:r>
        <w:rPr>
          <w:rFonts w:eastAsia="Times New Roman"/>
        </w:rPr>
        <w:t xml:space="preserve">].  </w:t>
      </w:r>
    </w:p>
    <w:p w14:paraId="4E72054E" w14:textId="77777777" w:rsidR="008B0CA9" w:rsidRDefault="00B42691">
      <w:pPr>
        <w:pStyle w:val="PR3"/>
        <w:outlineLvl w:val="9"/>
        <w:rPr>
          <w:rFonts w:eastAsia="Times New Roman"/>
        </w:rPr>
      </w:pPr>
      <w:r>
        <w:rPr>
          <w:rFonts w:eastAsia="Times New Roman"/>
        </w:rPr>
        <w:t>Perforated Front Door:  Seventy-eight percent perforation.</w:t>
      </w:r>
    </w:p>
    <w:p w14:paraId="0742613F" w14:textId="77777777" w:rsidR="008B0CA9" w:rsidRDefault="00B42691">
      <w:pPr>
        <w:pStyle w:val="PR3"/>
        <w:outlineLvl w:val="9"/>
        <w:rPr>
          <w:rFonts w:eastAsia="Times New Roman"/>
        </w:rPr>
      </w:pPr>
      <w:r>
        <w:rPr>
          <w:rFonts w:eastAsia="Times New Roman"/>
        </w:rPr>
        <w:t xml:space="preserve">Rear Door: </w:t>
      </w:r>
    </w:p>
    <w:p w14:paraId="1899748C" w14:textId="77777777" w:rsidR="008B0CA9" w:rsidRDefault="00B42691">
      <w:pPr>
        <w:pStyle w:val="CMT"/>
        <w:rPr>
          <w:rFonts w:eastAsia="Times New Roman"/>
        </w:rPr>
      </w:pPr>
      <w:r>
        <w:rPr>
          <w:rFonts w:eastAsia="Times New Roman"/>
        </w:rPr>
        <w:t xml:space="preserve">Select one of the options below or delete all if no rear door. </w:t>
      </w:r>
    </w:p>
    <w:p w14:paraId="5218DD59" w14:textId="77777777" w:rsidR="008B0CA9" w:rsidRDefault="00B42691">
      <w:pPr>
        <w:pStyle w:val="PR4lc"/>
        <w:rPr>
          <w:rFonts w:eastAsia="Times New Roman"/>
        </w:rPr>
      </w:pPr>
      <w:r>
        <w:rPr>
          <w:rFonts w:eastAsia="Times New Roman"/>
        </w:rPr>
        <w:t>Double Perforated Rear Door: Seventy-eight percent perforation with a solid outer perimeter.</w:t>
      </w:r>
    </w:p>
    <w:p w14:paraId="1EF08BE8" w14:textId="77777777" w:rsidR="008B0CA9" w:rsidRDefault="00B42691">
      <w:pPr>
        <w:pStyle w:val="CMT"/>
        <w:rPr>
          <w:rFonts w:eastAsia="Times New Roman"/>
        </w:rPr>
      </w:pPr>
      <w:r>
        <w:rPr>
          <w:rFonts w:eastAsia="Times New Roman"/>
        </w:rPr>
        <w:t>Use with Vertical Exhaust Duct.</w:t>
      </w:r>
    </w:p>
    <w:p w14:paraId="0D33FE54" w14:textId="77777777" w:rsidR="008B0CA9" w:rsidRDefault="00B42691">
      <w:pPr>
        <w:pStyle w:val="PR4"/>
        <w:outlineLvl w:val="9"/>
        <w:rPr>
          <w:rFonts w:eastAsia="Times New Roman"/>
        </w:rPr>
      </w:pPr>
      <w:r>
        <w:rPr>
          <w:rFonts w:eastAsia="Times New Roman"/>
        </w:rPr>
        <w:t xml:space="preserve">Single Solid Metal Rear Door with Perimeter Seal. </w:t>
      </w:r>
    </w:p>
    <w:p w14:paraId="1EB09517" w14:textId="77777777" w:rsidR="008B0CA9" w:rsidRDefault="00B42691">
      <w:pPr>
        <w:pStyle w:val="PR3lc"/>
        <w:rPr>
          <w:rFonts w:eastAsia="Times New Roman"/>
        </w:rPr>
      </w:pPr>
      <w:r>
        <w:rPr>
          <w:rFonts w:eastAsia="Times New Roman"/>
        </w:rPr>
        <w:t>Latch:  [</w:t>
      </w:r>
      <w:r>
        <w:rPr>
          <w:rFonts w:eastAsia="Times New Roman"/>
          <w:b/>
          <w:bCs/>
        </w:rPr>
        <w:t>Two Point Door Latch</w:t>
      </w:r>
      <w:r>
        <w:rPr>
          <w:rFonts w:eastAsia="Times New Roman"/>
        </w:rPr>
        <w:t>][</w:t>
      </w:r>
      <w:r>
        <w:rPr>
          <w:rFonts w:eastAsia="Times New Roman"/>
          <w:b/>
          <w:bCs/>
        </w:rPr>
        <w:t>Single-Point Door Latch</w:t>
      </w:r>
      <w:r>
        <w:rPr>
          <w:rFonts w:eastAsia="Times New Roman"/>
        </w:rPr>
        <w:t xml:space="preserve">] with keyed lock. </w:t>
      </w:r>
    </w:p>
    <w:p w14:paraId="77544C26" w14:textId="77777777" w:rsidR="008B0CA9" w:rsidRDefault="00B42691">
      <w:pPr>
        <w:pStyle w:val="PR3"/>
        <w:outlineLvl w:val="9"/>
        <w:rPr>
          <w:rFonts w:eastAsia="Times New Roman"/>
        </w:rPr>
      </w:pPr>
      <w:r>
        <w:rPr>
          <w:rFonts w:eastAsia="Times New Roman"/>
        </w:rPr>
        <w:t>Color:  Powder coat [</w:t>
      </w:r>
      <w:r>
        <w:rPr>
          <w:rFonts w:eastAsia="Times New Roman"/>
          <w:b/>
          <w:bCs/>
        </w:rPr>
        <w:t>Glacier White</w:t>
      </w:r>
      <w:r>
        <w:rPr>
          <w:rFonts w:eastAsia="Times New Roman"/>
        </w:rPr>
        <w:t>][</w:t>
      </w:r>
      <w:r>
        <w:rPr>
          <w:rFonts w:eastAsia="Times New Roman"/>
          <w:b/>
          <w:bCs/>
        </w:rPr>
        <w:t>Black</w:t>
      </w:r>
      <w:r>
        <w:rPr>
          <w:rFonts w:eastAsia="Times New Roman"/>
        </w:rPr>
        <w:t>].</w:t>
      </w:r>
    </w:p>
    <w:p w14:paraId="77FA41DE" w14:textId="77777777" w:rsidR="008B0CA9" w:rsidRDefault="00B42691">
      <w:pPr>
        <w:pStyle w:val="PR3"/>
        <w:outlineLvl w:val="9"/>
        <w:rPr>
          <w:rFonts w:eastAsia="Times New Roman"/>
        </w:rPr>
      </w:pPr>
      <w:r>
        <w:rPr>
          <w:rFonts w:eastAsia="Times New Roman"/>
        </w:rPr>
        <w:t>Hardware:  Baying kit, four casters, four leveling feet, 4 floor attachment brackets, equipment rail grommet kit, PDU brackets, grounding kit.</w:t>
      </w:r>
    </w:p>
    <w:p w14:paraId="56BDC96C" w14:textId="77777777" w:rsidR="008B0CA9" w:rsidRDefault="00B42691">
      <w:pPr>
        <w:pStyle w:val="PR3"/>
        <w:outlineLvl w:val="9"/>
        <w:rPr>
          <w:rFonts w:eastAsia="Times New Roman"/>
        </w:rPr>
      </w:pPr>
      <w:r>
        <w:rPr>
          <w:rFonts w:eastAsia="Times New Roman"/>
        </w:rPr>
        <w:t>Optional Accessories:  [</w:t>
      </w:r>
      <w:r>
        <w:rPr>
          <w:rFonts w:eastAsia="Times New Roman"/>
          <w:b/>
          <w:bCs/>
        </w:rPr>
        <w:t>Vertical Exhaust Duct</w:t>
      </w:r>
      <w:r>
        <w:rPr>
          <w:rFonts w:eastAsia="Times New Roman"/>
        </w:rPr>
        <w:t>][</w:t>
      </w:r>
      <w:r>
        <w:rPr>
          <w:rFonts w:eastAsia="Times New Roman"/>
          <w:b/>
          <w:bCs/>
        </w:rPr>
        <w:t>Air Dam Kit</w:t>
      </w:r>
      <w:r>
        <w:rPr>
          <w:rFonts w:eastAsia="Times New Roman"/>
        </w:rPr>
        <w:t>][</w:t>
      </w:r>
      <w:r>
        <w:rPr>
          <w:rFonts w:eastAsia="Times New Roman"/>
          <w:b/>
          <w:bCs/>
        </w:rPr>
        <w:t>Snap-In Filler  Panel</w:t>
      </w:r>
      <w:r>
        <w:rPr>
          <w:rFonts w:eastAsia="Times New Roman"/>
        </w:rPr>
        <w:t>][</w:t>
      </w:r>
      <w:r>
        <w:rPr>
          <w:rFonts w:eastAsia="Times New Roman"/>
          <w:b/>
          <w:bCs/>
        </w:rPr>
        <w:t>Bottom Panel</w:t>
      </w:r>
      <w:r>
        <w:rPr>
          <w:rFonts w:eastAsia="Times New Roman"/>
        </w:rPr>
        <w:t>][</w:t>
      </w:r>
      <w:r>
        <w:rPr>
          <w:rFonts w:eastAsia="Times New Roman"/>
          <w:b/>
          <w:bCs/>
        </w:rPr>
        <w:t>Side Panel with Brush Seal Openings</w:t>
      </w:r>
      <w:r>
        <w:rPr>
          <w:rFonts w:eastAsia="Times New Roman"/>
        </w:rPr>
        <w:t>][</w:t>
      </w:r>
      <w:r>
        <w:rPr>
          <w:rFonts w:eastAsia="Times New Roman"/>
          <w:b/>
          <w:bCs/>
        </w:rPr>
        <w:t>Bay Sealing Kit</w:t>
      </w:r>
      <w:r>
        <w:rPr>
          <w:rFonts w:eastAsia="Times New Roman"/>
        </w:rPr>
        <w:t>][</w:t>
      </w:r>
      <w:r>
        <w:rPr>
          <w:rFonts w:eastAsia="Times New Roman"/>
          <w:b/>
          <w:bCs/>
        </w:rPr>
        <w:t>Finger Cable Manager</w:t>
      </w:r>
      <w:r>
        <w:rPr>
          <w:rFonts w:eastAsia="Times New Roman"/>
        </w:rPr>
        <w:t>][</w:t>
      </w:r>
      <w:r>
        <w:rPr>
          <w:rFonts w:eastAsia="Times New Roman"/>
          <w:b/>
          <w:bCs/>
        </w:rPr>
        <w:t>Cable Lashing Bracket</w:t>
      </w:r>
      <w:r>
        <w:rPr>
          <w:rFonts w:eastAsia="Times New Roman"/>
        </w:rPr>
        <w:t>][</w:t>
      </w:r>
      <w:r>
        <w:rPr>
          <w:rFonts w:eastAsia="Times New Roman"/>
          <w:b/>
          <w:bCs/>
        </w:rPr>
        <w:t>Ring Cable Manager</w:t>
      </w:r>
      <w:r>
        <w:rPr>
          <w:rFonts w:eastAsia="Times New Roman"/>
        </w:rPr>
        <w:t>][</w:t>
      </w:r>
      <w:r>
        <w:rPr>
          <w:rFonts w:eastAsia="Times New Roman"/>
          <w:b/>
          <w:bCs/>
        </w:rPr>
        <w:t>Full Height PDU Bracket</w:t>
      </w:r>
      <w:r>
        <w:rPr>
          <w:rFonts w:eastAsia="Times New Roman"/>
        </w:rPr>
        <w:t>][</w:t>
      </w:r>
      <w:r>
        <w:rPr>
          <w:rFonts w:eastAsia="Times New Roman"/>
          <w:b/>
          <w:bCs/>
        </w:rPr>
        <w:t>Front-to-Rear Cable Manager</w:t>
      </w:r>
      <w:r>
        <w:rPr>
          <w:rFonts w:eastAsia="Times New Roman"/>
        </w:rPr>
        <w:t>][</w:t>
      </w:r>
      <w:r>
        <w:rPr>
          <w:rFonts w:eastAsia="Times New Roman"/>
          <w:b/>
          <w:bCs/>
        </w:rPr>
        <w:t>Equipment Support Bracket</w:t>
      </w:r>
      <w:r>
        <w:rPr>
          <w:rFonts w:eastAsia="Times New Roman"/>
        </w:rPr>
        <w:t>][</w:t>
      </w:r>
      <w:r>
        <w:rPr>
          <w:rFonts w:eastAsia="Times New Roman"/>
          <w:b/>
          <w:bCs/>
        </w:rPr>
        <w:t>Clik-Nut Hardware Kit</w:t>
      </w:r>
      <w:r>
        <w:rPr>
          <w:rFonts w:eastAsia="Times New Roman"/>
        </w:rPr>
        <w:t>][</w:t>
      </w:r>
      <w:r>
        <w:rPr>
          <w:rFonts w:eastAsia="Times New Roman"/>
          <w:b/>
          <w:bCs/>
        </w:rPr>
        <w:t>Concrete Floor Installation Kit</w:t>
      </w:r>
      <w:r>
        <w:rPr>
          <w:rFonts w:eastAsia="Times New Roman"/>
        </w:rPr>
        <w:t>].</w:t>
      </w:r>
    </w:p>
    <w:p w14:paraId="49E5241A" w14:textId="77777777" w:rsidR="008B0CA9" w:rsidRDefault="00B42691">
      <w:pPr>
        <w:pStyle w:val="CMT"/>
        <w:rPr>
          <w:rFonts w:eastAsia="Times New Roman"/>
        </w:rPr>
      </w:pPr>
      <w:r>
        <w:rPr>
          <w:rFonts w:eastAsia="Times New Roman"/>
        </w:rPr>
        <w:t>F-Series TeraFrame HD Cabinet System is designed for "roll in/roll out" use in data center and computer room applications primarily as a storage solution for computer server and data storage equipment. F-Series HD is typically sent to a systems integrator, fitted with equipment, then sent to the site for quick deployment. HD can support a very high equipment load and is shipped on a shock pallet with reusable packaging.</w:t>
      </w:r>
    </w:p>
    <w:p w14:paraId="76A6DA8D" w14:textId="77777777" w:rsidR="008B0CA9" w:rsidRDefault="00B42691">
      <w:pPr>
        <w:pStyle w:val="CMT"/>
        <w:rPr>
          <w:rFonts w:eastAsia="Times New Roman"/>
        </w:rPr>
      </w:pPr>
      <w:r>
        <w:rPr>
          <w:rFonts w:eastAsia="Times New Roman"/>
        </w:rPr>
        <w:t>Product webpage:</w:t>
      </w:r>
    </w:p>
    <w:p w14:paraId="7A1B3CA5" w14:textId="77777777" w:rsidR="008B0CA9" w:rsidRDefault="000D10B9">
      <w:pPr>
        <w:pStyle w:val="CMT"/>
        <w:rPr>
          <w:rFonts w:eastAsia="Times New Roman"/>
        </w:rPr>
      </w:pPr>
      <w:hyperlink r:id="rId13" w:history="1">
        <w:r w:rsidR="00B42691">
          <w:rPr>
            <w:rStyle w:val="Hyperlink"/>
            <w:rFonts w:eastAsia="Times New Roman"/>
          </w:rPr>
          <w:t>http://www.chatsworth.com/Products/Cabinet-and-Enclosure-Systems/TeraFrame-HD/</w:t>
        </w:r>
      </w:hyperlink>
    </w:p>
    <w:p w14:paraId="01F275AA" w14:textId="77777777" w:rsidR="008B0CA9" w:rsidRDefault="00B42691">
      <w:pPr>
        <w:pStyle w:val="CMT"/>
        <w:rPr>
          <w:rFonts w:eastAsia="Times New Roman"/>
        </w:rPr>
      </w:pPr>
      <w:r>
        <w:rPr>
          <w:rFonts w:eastAsia="Times New Roman"/>
        </w:rPr>
        <w:t>Product Data Sheet:</w:t>
      </w:r>
    </w:p>
    <w:p w14:paraId="4D98A7A4" w14:textId="77777777" w:rsidR="008B0CA9" w:rsidRDefault="000D10B9">
      <w:pPr>
        <w:pStyle w:val="CMT"/>
        <w:rPr>
          <w:rFonts w:eastAsia="Times New Roman"/>
        </w:rPr>
      </w:pPr>
      <w:hyperlink r:id="rId14" w:history="1">
        <w:r w:rsidR="00B42691">
          <w:rPr>
            <w:rStyle w:val="Hyperlink"/>
            <w:rFonts w:eastAsia="Times New Roman"/>
          </w:rPr>
          <w:t>http://www.chatsworth.com/uploadedfiles/files/teraframe_hd_datasheet.pdf</w:t>
        </w:r>
      </w:hyperlink>
    </w:p>
    <w:p w14:paraId="746410D9" w14:textId="77777777" w:rsidR="008B0CA9" w:rsidRDefault="000D10B9">
      <w:pPr>
        <w:pStyle w:val="PR1lc"/>
        <w:rPr>
          <w:rFonts w:eastAsia="Times New Roman"/>
        </w:rPr>
      </w:pPr>
      <w:hyperlink r:id="rId15" w:history="1">
        <w:r w:rsidR="00B42691">
          <w:rPr>
            <w:rFonts w:eastAsia="Times New Roman"/>
          </w:rPr>
          <w:t>Basis-of-Design Product</w:t>
        </w:r>
      </w:hyperlink>
      <w:r w:rsidR="00B42691">
        <w:rPr>
          <w:rFonts w:eastAsia="Times New Roman"/>
        </w:rPr>
        <w:t xml:space="preserve">: Subject to compliance with requirements, provide Chatsworth Products (CPI); </w:t>
      </w:r>
      <w:hyperlink r:id="rId16" w:history="1">
        <w:r w:rsidR="00B42691">
          <w:rPr>
            <w:rStyle w:val="Hyperlink"/>
            <w:rFonts w:eastAsia="Times New Roman"/>
            <w:color w:val="000000"/>
          </w:rPr>
          <w:t>F-Series TeraFrame HD Cabinet System</w:t>
        </w:r>
      </w:hyperlink>
      <w:r w:rsidR="00B42691">
        <w:rPr>
          <w:rFonts w:eastAsia="Times New Roman"/>
        </w:rPr>
        <w:t>.</w:t>
      </w:r>
    </w:p>
    <w:p w14:paraId="3DE7569C" w14:textId="77777777" w:rsidR="008B0CA9" w:rsidRDefault="00B42691">
      <w:pPr>
        <w:pStyle w:val="PR2lc"/>
        <w:rPr>
          <w:rFonts w:eastAsia="Times New Roman"/>
        </w:rPr>
      </w:pPr>
      <w:r>
        <w:rPr>
          <w:rFonts w:eastAsia="Times New Roman"/>
        </w:rPr>
        <w:t xml:space="preserve">Description:  Maximum equipment weight of </w:t>
      </w:r>
      <w:r>
        <w:rPr>
          <w:rStyle w:val="IP"/>
          <w:rFonts w:eastAsia="Times New Roman"/>
        </w:rPr>
        <w:t>3000 lb</w:t>
      </w:r>
      <w:r>
        <w:rPr>
          <w:rStyle w:val="esUOMDelimiter"/>
          <w:rFonts w:eastAsia="Times New Roman"/>
        </w:rPr>
        <w:t xml:space="preserve"> (</w:t>
      </w:r>
      <w:r>
        <w:rPr>
          <w:rStyle w:val="SI"/>
          <w:rFonts w:eastAsia="Times New Roman"/>
        </w:rPr>
        <w:t>1360 kg</w:t>
      </w:r>
      <w:r>
        <w:rPr>
          <w:rStyle w:val="esUOMDelimiter"/>
          <w:rFonts w:eastAsia="Times New Roman"/>
        </w:rPr>
        <w:t>)</w:t>
      </w:r>
      <w:r>
        <w:rPr>
          <w:rFonts w:eastAsia="Times New Roman"/>
        </w:rPr>
        <w:t xml:space="preserve"> when secured to the floor and maximum equipment weight of </w:t>
      </w:r>
      <w:r>
        <w:rPr>
          <w:rStyle w:val="IP"/>
          <w:rFonts w:eastAsia="Times New Roman"/>
        </w:rPr>
        <w:t>3000 lb</w:t>
      </w:r>
      <w:r>
        <w:rPr>
          <w:rStyle w:val="esUOMDelimiter"/>
          <w:rFonts w:eastAsia="Times New Roman"/>
        </w:rPr>
        <w:t xml:space="preserve"> (</w:t>
      </w:r>
      <w:r>
        <w:rPr>
          <w:rStyle w:val="SI"/>
          <w:rFonts w:eastAsia="Times New Roman"/>
        </w:rPr>
        <w:t>1360 kg</w:t>
      </w:r>
      <w:r>
        <w:rPr>
          <w:rStyle w:val="esUOMDelimiter"/>
          <w:rFonts w:eastAsia="Times New Roman"/>
        </w:rPr>
        <w:t>)</w:t>
      </w:r>
      <w:r>
        <w:rPr>
          <w:rFonts w:eastAsia="Times New Roman"/>
        </w:rPr>
        <w:t xml:space="preserve"> when rolling on casters and maximum equipment weight of </w:t>
      </w:r>
      <w:r>
        <w:rPr>
          <w:rStyle w:val="IP"/>
          <w:rFonts w:eastAsia="Times New Roman"/>
        </w:rPr>
        <w:t>3000 lb</w:t>
      </w:r>
      <w:r>
        <w:rPr>
          <w:rStyle w:val="esUOMDelimiter"/>
          <w:rFonts w:eastAsia="Times New Roman"/>
        </w:rPr>
        <w:t xml:space="preserve"> (</w:t>
      </w:r>
      <w:r>
        <w:rPr>
          <w:rStyle w:val="SI"/>
          <w:rFonts w:eastAsia="Times New Roman"/>
        </w:rPr>
        <w:t>1360 kg</w:t>
      </w:r>
      <w:r>
        <w:rPr>
          <w:rStyle w:val="esUOMDelimiter"/>
          <w:rFonts w:eastAsia="Times New Roman"/>
        </w:rPr>
        <w:t>)</w:t>
      </w:r>
      <w:r>
        <w:rPr>
          <w:rFonts w:eastAsia="Times New Roman"/>
        </w:rPr>
        <w:t xml:space="preserve"> when shipped with equipment installed.</w:t>
      </w:r>
    </w:p>
    <w:p w14:paraId="6EF26939" w14:textId="77777777" w:rsidR="008B0CA9" w:rsidRDefault="00B42691">
      <w:pPr>
        <w:pStyle w:val="PR3lc"/>
        <w:rPr>
          <w:rFonts w:eastAsia="Times New Roman"/>
        </w:rPr>
      </w:pPr>
      <w:r>
        <w:rPr>
          <w:rFonts w:eastAsia="Times New Roman"/>
        </w:rPr>
        <w:t xml:space="preserve">Dimensions:  As coordinated with useable space requirements selected. </w:t>
      </w:r>
    </w:p>
    <w:p w14:paraId="64BBA5A4" w14:textId="77777777" w:rsidR="008B0CA9" w:rsidRDefault="00B42691">
      <w:pPr>
        <w:pStyle w:val="PR3"/>
        <w:outlineLvl w:val="9"/>
        <w:rPr>
          <w:rFonts w:eastAsia="Times New Roman"/>
        </w:rPr>
      </w:pPr>
      <w:r>
        <w:rPr>
          <w:rFonts w:eastAsia="Times New Roman"/>
        </w:rPr>
        <w:t xml:space="preserve">Equipment Mounting Rails:  Square punched; spaced horizontally to support </w:t>
      </w:r>
      <w:r>
        <w:rPr>
          <w:rStyle w:val="IP"/>
          <w:rFonts w:eastAsia="Times New Roman"/>
        </w:rPr>
        <w:t>19 inches</w:t>
      </w:r>
      <w:r>
        <w:rPr>
          <w:rStyle w:val="esUOMDelimiter"/>
          <w:rFonts w:eastAsia="Times New Roman"/>
        </w:rPr>
        <w:t xml:space="preserve"> (</w:t>
      </w:r>
      <w:r>
        <w:rPr>
          <w:rStyle w:val="SI"/>
          <w:rFonts w:eastAsia="Times New Roman"/>
        </w:rPr>
        <w:t>482.6 mm</w:t>
      </w:r>
      <w:r>
        <w:rPr>
          <w:rStyle w:val="esUOMDelimiter"/>
          <w:rFonts w:eastAsia="Times New Roman"/>
        </w:rPr>
        <w:t>)</w:t>
      </w:r>
      <w:r>
        <w:rPr>
          <w:rFonts w:eastAsia="Times New Roman"/>
        </w:rPr>
        <w:t xml:space="preserve"> wide EIA/ECA-310-E compliant rack-mount equipment and shall provide [</w:t>
      </w:r>
      <w:r>
        <w:rPr>
          <w:rFonts w:eastAsia="Times New Roman"/>
          <w:b/>
          <w:bCs/>
        </w:rPr>
        <w:t>42U</w:t>
      </w:r>
      <w:r>
        <w:rPr>
          <w:rFonts w:eastAsia="Times New Roman"/>
        </w:rPr>
        <w:t>][</w:t>
      </w:r>
      <w:r>
        <w:rPr>
          <w:rFonts w:eastAsia="Times New Roman"/>
          <w:b/>
          <w:bCs/>
        </w:rPr>
        <w:t>45U</w:t>
      </w:r>
      <w:r>
        <w:rPr>
          <w:rFonts w:eastAsia="Times New Roman"/>
        </w:rPr>
        <w:t>][</w:t>
      </w:r>
      <w:r>
        <w:rPr>
          <w:rFonts w:eastAsia="Times New Roman"/>
          <w:b/>
          <w:bCs/>
        </w:rPr>
        <w:t>47U</w:t>
      </w:r>
      <w:r>
        <w:rPr>
          <w:rFonts w:eastAsia="Times New Roman"/>
        </w:rPr>
        <w:t xml:space="preserve">] of rack-mount space. </w:t>
      </w:r>
    </w:p>
    <w:p w14:paraId="0DCE8130" w14:textId="77777777" w:rsidR="008B0CA9" w:rsidRDefault="00B42691">
      <w:pPr>
        <w:pStyle w:val="PR3"/>
        <w:outlineLvl w:val="9"/>
        <w:rPr>
          <w:rFonts w:eastAsia="Times New Roman"/>
        </w:rPr>
      </w:pPr>
      <w:r>
        <w:rPr>
          <w:rFonts w:eastAsia="Times New Roman"/>
        </w:rPr>
        <w:t xml:space="preserve">Top Panel:  </w:t>
      </w:r>
    </w:p>
    <w:p w14:paraId="463EC489" w14:textId="77777777" w:rsidR="008B0CA9" w:rsidRDefault="00B42691">
      <w:pPr>
        <w:pStyle w:val="CMT"/>
        <w:rPr>
          <w:rFonts w:eastAsia="Times New Roman"/>
        </w:rPr>
      </w:pPr>
      <w:r>
        <w:rPr>
          <w:rFonts w:eastAsia="Times New Roman"/>
        </w:rPr>
        <w:lastRenderedPageBreak/>
        <w:t>Select one of the options below or delete all if no top panel.</w:t>
      </w:r>
    </w:p>
    <w:p w14:paraId="71069B27" w14:textId="77777777" w:rsidR="008B0CA9" w:rsidRDefault="00B42691">
      <w:pPr>
        <w:pStyle w:val="PR4lc"/>
        <w:rPr>
          <w:rFonts w:eastAsia="Times New Roman"/>
        </w:rPr>
      </w:pPr>
      <w:r>
        <w:rPr>
          <w:rFonts w:eastAsia="Times New Roman"/>
        </w:rPr>
        <w:t>Server Top Panel: Two-piece top panel with two cable openings, one in each front corner, allows rear section to be removed for future addition of Vertical Exhaust Duct.</w:t>
      </w:r>
    </w:p>
    <w:p w14:paraId="257B09C7" w14:textId="77777777" w:rsidR="008B0CA9" w:rsidRDefault="00B42691">
      <w:pPr>
        <w:pStyle w:val="PR4"/>
        <w:outlineLvl w:val="9"/>
        <w:rPr>
          <w:rFonts w:eastAsia="Times New Roman"/>
        </w:rPr>
      </w:pPr>
      <w:r>
        <w:rPr>
          <w:rFonts w:eastAsia="Times New Roman"/>
        </w:rPr>
        <w:t xml:space="preserve">Solid Top Panel:  Including a </w:t>
      </w:r>
      <w:r>
        <w:rPr>
          <w:rStyle w:val="IP"/>
          <w:rFonts w:eastAsia="Times New Roman"/>
          <w:color w:val="000000"/>
        </w:rPr>
        <w:t>20 inch to 34 inch</w:t>
      </w:r>
      <w:r>
        <w:rPr>
          <w:rFonts w:eastAsia="Times New Roman"/>
        </w:rPr>
        <w:t xml:space="preserve"> </w:t>
      </w:r>
      <w:r>
        <w:rPr>
          <w:rStyle w:val="SI"/>
          <w:rFonts w:eastAsia="Times New Roman"/>
          <w:color w:val="000000"/>
        </w:rPr>
        <w:t>(508 mm – 863 mm)</w:t>
      </w:r>
      <w:r>
        <w:rPr>
          <w:rFonts w:eastAsia="Times New Roman"/>
        </w:rPr>
        <w:t xml:space="preserve"> high Vertical Exhaust Duct.</w:t>
      </w:r>
    </w:p>
    <w:p w14:paraId="7C32CC44" w14:textId="77777777" w:rsidR="008B0CA9" w:rsidRDefault="00B42691">
      <w:pPr>
        <w:pStyle w:val="PR4"/>
        <w:outlineLvl w:val="9"/>
        <w:rPr>
          <w:rFonts w:eastAsia="Times New Roman"/>
        </w:rPr>
      </w:pPr>
      <w:r>
        <w:rPr>
          <w:rFonts w:eastAsia="Times New Roman"/>
        </w:rPr>
        <w:t xml:space="preserve">Solid Top Panel:  Including a </w:t>
      </w:r>
      <w:r>
        <w:rPr>
          <w:rStyle w:val="IP"/>
          <w:rFonts w:eastAsia="Times New Roman"/>
          <w:color w:val="000000"/>
        </w:rPr>
        <w:t>34 inch to 60 inch</w:t>
      </w:r>
      <w:r>
        <w:rPr>
          <w:rFonts w:eastAsia="Times New Roman"/>
        </w:rPr>
        <w:t xml:space="preserve"> </w:t>
      </w:r>
      <w:r>
        <w:rPr>
          <w:rStyle w:val="SI"/>
          <w:rFonts w:eastAsia="Times New Roman"/>
          <w:color w:val="000000"/>
        </w:rPr>
        <w:t>(863 mm – 1523 mm)</w:t>
      </w:r>
      <w:r>
        <w:rPr>
          <w:rFonts w:eastAsia="Times New Roman"/>
        </w:rPr>
        <w:t xml:space="preserve"> high Vertical Exhaust Duct.</w:t>
      </w:r>
    </w:p>
    <w:p w14:paraId="43D336A7" w14:textId="77777777" w:rsidR="008B0CA9" w:rsidRDefault="00B42691">
      <w:pPr>
        <w:pStyle w:val="PR3lc"/>
        <w:rPr>
          <w:rFonts w:eastAsia="Times New Roman"/>
        </w:rPr>
      </w:pPr>
      <w:r>
        <w:rPr>
          <w:rFonts w:eastAsia="Times New Roman"/>
        </w:rPr>
        <w:t>Solid Side Panels:  Two.</w:t>
      </w:r>
    </w:p>
    <w:p w14:paraId="18E47884" w14:textId="77777777" w:rsidR="008B0CA9" w:rsidRDefault="00B42691">
      <w:pPr>
        <w:pStyle w:val="PR3"/>
        <w:outlineLvl w:val="9"/>
        <w:rPr>
          <w:rFonts w:eastAsia="Times New Roman"/>
        </w:rPr>
      </w:pPr>
      <w:r>
        <w:rPr>
          <w:rFonts w:eastAsia="Times New Roman"/>
        </w:rPr>
        <w:t>Perforated Front Door:  Seventy-eight percent perforation.</w:t>
      </w:r>
    </w:p>
    <w:p w14:paraId="0FF01D3F" w14:textId="77777777" w:rsidR="008B0CA9" w:rsidRDefault="00B42691">
      <w:pPr>
        <w:pStyle w:val="PR3"/>
        <w:outlineLvl w:val="9"/>
        <w:rPr>
          <w:rFonts w:eastAsia="Times New Roman"/>
        </w:rPr>
      </w:pPr>
      <w:r>
        <w:rPr>
          <w:rFonts w:eastAsia="Times New Roman"/>
        </w:rPr>
        <w:t xml:space="preserve">Rear Door: </w:t>
      </w:r>
    </w:p>
    <w:p w14:paraId="099EC3B2" w14:textId="77777777" w:rsidR="008B0CA9" w:rsidRDefault="00B42691">
      <w:pPr>
        <w:pStyle w:val="CMT"/>
        <w:rPr>
          <w:rFonts w:eastAsia="Times New Roman"/>
        </w:rPr>
      </w:pPr>
      <w:r>
        <w:rPr>
          <w:rFonts w:eastAsia="Times New Roman"/>
        </w:rPr>
        <w:t xml:space="preserve">Select one of the options below or delete all if no rear door. </w:t>
      </w:r>
    </w:p>
    <w:p w14:paraId="2AC633EB" w14:textId="77777777" w:rsidR="008B0CA9" w:rsidRDefault="00B42691">
      <w:pPr>
        <w:pStyle w:val="PR4lc"/>
        <w:rPr>
          <w:rFonts w:eastAsia="Times New Roman"/>
        </w:rPr>
      </w:pPr>
      <w:r>
        <w:rPr>
          <w:rFonts w:eastAsia="Times New Roman"/>
        </w:rPr>
        <w:t>Double Perforated Rear Door: Seventy-eight percent perforation with a solid outer perimeter.</w:t>
      </w:r>
    </w:p>
    <w:p w14:paraId="10C29750" w14:textId="77777777" w:rsidR="008B0CA9" w:rsidRDefault="00B42691">
      <w:pPr>
        <w:pStyle w:val="PR4"/>
        <w:outlineLvl w:val="9"/>
        <w:rPr>
          <w:rFonts w:eastAsia="Times New Roman"/>
        </w:rPr>
      </w:pPr>
      <w:r>
        <w:rPr>
          <w:rFonts w:eastAsia="Times New Roman"/>
        </w:rPr>
        <w:t>Single Perforated Metal Rear Door: Seventy-eight percent perforation with solid outer perimeter</w:t>
      </w:r>
    </w:p>
    <w:p w14:paraId="1433A2D8" w14:textId="77777777" w:rsidR="008B0CA9" w:rsidRDefault="00B42691">
      <w:pPr>
        <w:pStyle w:val="PR4"/>
        <w:outlineLvl w:val="9"/>
        <w:rPr>
          <w:rFonts w:eastAsia="Times New Roman"/>
        </w:rPr>
      </w:pPr>
      <w:r>
        <w:rPr>
          <w:rFonts w:eastAsia="Times New Roman"/>
        </w:rPr>
        <w:t>Single Solid Metal Rear Door with Perimeter Seal: Use with Vertical Exhaust Duct.</w:t>
      </w:r>
    </w:p>
    <w:p w14:paraId="1BFAF696" w14:textId="77777777" w:rsidR="008B0CA9" w:rsidRDefault="00B42691">
      <w:pPr>
        <w:pStyle w:val="PR3lc"/>
        <w:rPr>
          <w:rFonts w:eastAsia="Times New Roman"/>
        </w:rPr>
      </w:pPr>
      <w:r>
        <w:rPr>
          <w:rFonts w:eastAsia="Times New Roman"/>
        </w:rPr>
        <w:t xml:space="preserve">Latch:  Single-Point Door Latch with keyed lock. </w:t>
      </w:r>
    </w:p>
    <w:p w14:paraId="05D2A23A" w14:textId="77777777" w:rsidR="008B0CA9" w:rsidRDefault="00B42691">
      <w:pPr>
        <w:pStyle w:val="PR3"/>
        <w:outlineLvl w:val="9"/>
        <w:rPr>
          <w:rFonts w:eastAsia="Times New Roman"/>
        </w:rPr>
      </w:pPr>
      <w:r>
        <w:rPr>
          <w:rFonts w:eastAsia="Times New Roman"/>
        </w:rPr>
        <w:t>Color:  Powder coat Black.</w:t>
      </w:r>
    </w:p>
    <w:p w14:paraId="7CA6345A" w14:textId="77777777" w:rsidR="008B0CA9" w:rsidRDefault="00B42691">
      <w:pPr>
        <w:pStyle w:val="PR3"/>
        <w:outlineLvl w:val="9"/>
        <w:rPr>
          <w:rFonts w:eastAsia="Times New Roman"/>
        </w:rPr>
      </w:pPr>
      <w:r>
        <w:rPr>
          <w:rFonts w:eastAsia="Times New Roman"/>
        </w:rPr>
        <w:t>Hardware:  Four casters and four leveling feet.</w:t>
      </w:r>
    </w:p>
    <w:p w14:paraId="0F33641F" w14:textId="77777777" w:rsidR="008B0CA9" w:rsidRDefault="00B42691">
      <w:pPr>
        <w:pStyle w:val="PR3"/>
        <w:outlineLvl w:val="9"/>
        <w:rPr>
          <w:rFonts w:eastAsia="Times New Roman"/>
        </w:rPr>
      </w:pPr>
      <w:r>
        <w:rPr>
          <w:rFonts w:eastAsia="Times New Roman"/>
        </w:rPr>
        <w:t>Packaging: Shock pallet and re-usable cushioned carton.</w:t>
      </w:r>
    </w:p>
    <w:p w14:paraId="4194C3D1" w14:textId="77777777" w:rsidR="008B0CA9" w:rsidRDefault="00B42691">
      <w:pPr>
        <w:pStyle w:val="PR3"/>
        <w:outlineLvl w:val="9"/>
        <w:rPr>
          <w:rFonts w:eastAsia="Times New Roman"/>
        </w:rPr>
      </w:pPr>
      <w:r>
        <w:rPr>
          <w:rFonts w:eastAsia="Times New Roman"/>
        </w:rPr>
        <w:t>Optional Accessories:  [</w:t>
      </w:r>
      <w:r>
        <w:rPr>
          <w:rFonts w:eastAsia="Times New Roman"/>
          <w:b/>
          <w:bCs/>
        </w:rPr>
        <w:t>Bolt-Down Kit</w:t>
      </w:r>
      <w:r>
        <w:rPr>
          <w:rFonts w:eastAsia="Times New Roman"/>
        </w:rPr>
        <w:t>][</w:t>
      </w:r>
      <w:r>
        <w:rPr>
          <w:rFonts w:eastAsia="Times New Roman"/>
          <w:b/>
          <w:bCs/>
        </w:rPr>
        <w:t>Air Dam Kit</w:t>
      </w:r>
      <w:r>
        <w:rPr>
          <w:rFonts w:eastAsia="Times New Roman"/>
        </w:rPr>
        <w:t>][</w:t>
      </w:r>
      <w:r>
        <w:rPr>
          <w:rFonts w:eastAsia="Times New Roman"/>
          <w:b/>
          <w:bCs/>
        </w:rPr>
        <w:t>Snap-In Filler Panel</w:t>
      </w:r>
      <w:r>
        <w:rPr>
          <w:rFonts w:eastAsia="Times New Roman"/>
        </w:rPr>
        <w:t>][</w:t>
      </w:r>
      <w:r>
        <w:rPr>
          <w:rFonts w:eastAsia="Times New Roman"/>
          <w:b/>
          <w:bCs/>
        </w:rPr>
        <w:t>Bottom Panel</w:t>
      </w:r>
      <w:r>
        <w:rPr>
          <w:rFonts w:eastAsia="Times New Roman"/>
        </w:rPr>
        <w:t>][</w:t>
      </w:r>
      <w:r>
        <w:rPr>
          <w:rFonts w:eastAsia="Times New Roman"/>
          <w:b/>
          <w:bCs/>
        </w:rPr>
        <w:t>Cable Lashing Bar</w:t>
      </w:r>
      <w:r>
        <w:rPr>
          <w:rFonts w:eastAsia="Times New Roman"/>
        </w:rPr>
        <w:t>][</w:t>
      </w:r>
      <w:r>
        <w:rPr>
          <w:rFonts w:eastAsia="Times New Roman"/>
          <w:b/>
          <w:bCs/>
        </w:rPr>
        <w:t>Cable Lashing Bracket</w:t>
      </w:r>
      <w:r>
        <w:rPr>
          <w:rFonts w:eastAsia="Times New Roman"/>
        </w:rPr>
        <w:t>][</w:t>
      </w:r>
      <w:r>
        <w:rPr>
          <w:rFonts w:eastAsia="Times New Roman"/>
          <w:b/>
          <w:bCs/>
        </w:rPr>
        <w:t>Power Strip Lashing Bracket</w:t>
      </w:r>
      <w:r>
        <w:rPr>
          <w:rFonts w:eastAsia="Times New Roman"/>
        </w:rPr>
        <w:t>][</w:t>
      </w:r>
      <w:r>
        <w:rPr>
          <w:rFonts w:eastAsia="Times New Roman"/>
          <w:b/>
          <w:bCs/>
        </w:rPr>
        <w:t>Vertical Cable Ring Manager</w:t>
      </w:r>
      <w:r>
        <w:rPr>
          <w:rFonts w:eastAsia="Times New Roman"/>
        </w:rPr>
        <w:t>][</w:t>
      </w:r>
      <w:r>
        <w:rPr>
          <w:rFonts w:eastAsia="Times New Roman"/>
          <w:b/>
          <w:bCs/>
        </w:rPr>
        <w:t>Dual Vertical Power Strip Manager</w:t>
      </w:r>
      <w:r>
        <w:rPr>
          <w:rFonts w:eastAsia="Times New Roman"/>
        </w:rPr>
        <w:t>][</w:t>
      </w:r>
      <w:r>
        <w:rPr>
          <w:rFonts w:eastAsia="Times New Roman"/>
          <w:b/>
          <w:bCs/>
        </w:rPr>
        <w:t>Baying Kit</w:t>
      </w:r>
      <w:r>
        <w:rPr>
          <w:rFonts w:eastAsia="Times New Roman"/>
        </w:rPr>
        <w:t>][</w:t>
      </w:r>
      <w:r>
        <w:rPr>
          <w:rFonts w:eastAsia="Times New Roman"/>
          <w:b/>
          <w:bCs/>
        </w:rPr>
        <w:t>Fascia Kit</w:t>
      </w:r>
      <w:r>
        <w:rPr>
          <w:rFonts w:eastAsia="Times New Roman"/>
        </w:rPr>
        <w:t>][</w:t>
      </w:r>
      <w:r>
        <w:rPr>
          <w:rFonts w:eastAsia="Times New Roman"/>
          <w:b/>
          <w:bCs/>
        </w:rPr>
        <w:t>Unloading Ramp</w:t>
      </w:r>
      <w:r>
        <w:rPr>
          <w:rFonts w:eastAsia="Times New Roman"/>
        </w:rPr>
        <w:t>][</w:t>
      </w:r>
      <w:r>
        <w:rPr>
          <w:rFonts w:eastAsia="Times New Roman"/>
          <w:b/>
          <w:bCs/>
        </w:rPr>
        <w:t>Equipment Support Bracket</w:t>
      </w:r>
      <w:r>
        <w:rPr>
          <w:rFonts w:eastAsia="Times New Roman"/>
        </w:rPr>
        <w:t>][</w:t>
      </w:r>
      <w:r>
        <w:rPr>
          <w:rFonts w:eastAsia="Times New Roman"/>
          <w:b/>
          <w:bCs/>
        </w:rPr>
        <w:t>Clik-Nut Hardware Kit</w:t>
      </w:r>
      <w:r>
        <w:rPr>
          <w:rFonts w:eastAsia="Times New Roman"/>
        </w:rPr>
        <w:t>][</w:t>
      </w:r>
      <w:r>
        <w:rPr>
          <w:rFonts w:eastAsia="Times New Roman"/>
          <w:b/>
          <w:bCs/>
        </w:rPr>
        <w:t>Concrete Floor Installation Kit</w:t>
      </w:r>
      <w:r>
        <w:rPr>
          <w:rFonts w:eastAsia="Times New Roman"/>
        </w:rPr>
        <w:t>].</w:t>
      </w:r>
    </w:p>
    <w:p w14:paraId="0328F881" w14:textId="77777777" w:rsidR="008B0CA9" w:rsidRDefault="00B42691">
      <w:pPr>
        <w:pStyle w:val="CMT"/>
        <w:rPr>
          <w:rFonts w:eastAsia="Times New Roman"/>
        </w:rPr>
      </w:pPr>
      <w:r>
        <w:rPr>
          <w:rFonts w:eastAsia="Times New Roman"/>
        </w:rPr>
        <w:t>N-Series TeraFrame Cabinet System is designed for use in data center and computer room applications primarily as a storage solution for network cabling and switch equipment. N-Series includes a series of internal baffles to maintain front-to-rear cabinet airflow for switch equipment, which sometimes employs side-to-side chassis airflow. N-Series is installed at the site and then populated with equipment.</w:t>
      </w:r>
    </w:p>
    <w:p w14:paraId="55D21C97" w14:textId="77777777" w:rsidR="008B0CA9" w:rsidRDefault="00B42691">
      <w:pPr>
        <w:pStyle w:val="CMT"/>
        <w:rPr>
          <w:rFonts w:eastAsia="Times New Roman"/>
        </w:rPr>
      </w:pPr>
      <w:r>
        <w:rPr>
          <w:rFonts w:eastAsia="Times New Roman"/>
        </w:rPr>
        <w:t>Product webpage:</w:t>
      </w:r>
    </w:p>
    <w:p w14:paraId="789FC1BE" w14:textId="77777777" w:rsidR="008B0CA9" w:rsidRDefault="000D10B9">
      <w:pPr>
        <w:pStyle w:val="CMT"/>
        <w:rPr>
          <w:rFonts w:eastAsia="Times New Roman"/>
        </w:rPr>
      </w:pPr>
      <w:hyperlink r:id="rId17" w:history="1">
        <w:r w:rsidR="00B42691">
          <w:rPr>
            <w:rStyle w:val="Hyperlink"/>
            <w:rFonts w:eastAsia="Times New Roman"/>
          </w:rPr>
          <w:t>http://www.chatsworth.com/products/cabinet-and-enclosure-systems/n-series-teraframe/</w:t>
        </w:r>
      </w:hyperlink>
    </w:p>
    <w:p w14:paraId="23D894A8" w14:textId="77777777" w:rsidR="008B0CA9" w:rsidRDefault="00B42691">
      <w:pPr>
        <w:pStyle w:val="CMT"/>
        <w:rPr>
          <w:rFonts w:eastAsia="Times New Roman"/>
        </w:rPr>
      </w:pPr>
      <w:r>
        <w:rPr>
          <w:rFonts w:eastAsia="Times New Roman"/>
        </w:rPr>
        <w:t>Product Data Sheet:</w:t>
      </w:r>
    </w:p>
    <w:p w14:paraId="46CBA39C" w14:textId="77777777" w:rsidR="008B0CA9" w:rsidRDefault="000D10B9">
      <w:pPr>
        <w:pStyle w:val="CMT"/>
        <w:rPr>
          <w:rFonts w:eastAsia="Times New Roman"/>
        </w:rPr>
      </w:pPr>
      <w:hyperlink r:id="rId18" w:history="1">
        <w:r w:rsidR="00B42691">
          <w:rPr>
            <w:rStyle w:val="Hyperlink"/>
            <w:rFonts w:eastAsia="Times New Roman"/>
          </w:rPr>
          <w:t>http://www.chatsworth.com/uploadedfiles/files/n-series_teraframe_gen3_datasheet.pdf</w:t>
        </w:r>
      </w:hyperlink>
    </w:p>
    <w:p w14:paraId="0D506274" w14:textId="77777777" w:rsidR="008B0CA9" w:rsidRDefault="00B42691">
      <w:pPr>
        <w:pStyle w:val="CMT"/>
        <w:rPr>
          <w:rFonts w:eastAsia="Times New Roman"/>
        </w:rPr>
      </w:pPr>
      <w:r>
        <w:rPr>
          <w:rFonts w:eastAsia="Times New Roman"/>
        </w:rPr>
        <w:t>Product AutoDesk Revit BIM model:</w:t>
      </w:r>
    </w:p>
    <w:p w14:paraId="5FDDBA41" w14:textId="77777777" w:rsidR="008B0CA9" w:rsidRDefault="00B42691">
      <w:pPr>
        <w:pStyle w:val="CMT"/>
        <w:rPr>
          <w:rFonts w:eastAsia="Times New Roman"/>
        </w:rPr>
      </w:pPr>
      <w:r>
        <w:rPr>
          <w:rFonts w:eastAsia="Times New Roman"/>
        </w:rPr>
        <w:t>https://bimobject.com/en-us/chatsworthproducts/product/cpi-n-</w:t>
      </w:r>
      <w:r>
        <w:rPr>
          <w:rFonts w:eastAsia="Times New Roman"/>
        </w:rPr>
        <w:lastRenderedPageBreak/>
        <w:t xml:space="preserve">series_teraframe_gen_3_network_cabinet </w:t>
      </w:r>
    </w:p>
    <w:p w14:paraId="583F3FB4" w14:textId="77777777" w:rsidR="008B0CA9" w:rsidRDefault="000D10B9">
      <w:pPr>
        <w:pStyle w:val="PR1lc"/>
        <w:rPr>
          <w:rFonts w:eastAsia="Times New Roman"/>
        </w:rPr>
      </w:pPr>
      <w:hyperlink r:id="rId19" w:history="1">
        <w:r w:rsidR="00B42691">
          <w:rPr>
            <w:rFonts w:eastAsia="Times New Roman"/>
          </w:rPr>
          <w:t>Basis-of-Design Product</w:t>
        </w:r>
      </w:hyperlink>
      <w:r w:rsidR="00B42691">
        <w:rPr>
          <w:rFonts w:eastAsia="Times New Roman"/>
        </w:rPr>
        <w:t xml:space="preserve">: Subject to compliance with requirements, provide Chatsworth Products (CPI); </w:t>
      </w:r>
      <w:hyperlink r:id="rId20" w:history="1">
        <w:r w:rsidR="00B42691">
          <w:rPr>
            <w:rStyle w:val="Hyperlink"/>
            <w:rFonts w:eastAsia="Times New Roman"/>
            <w:color w:val="000000"/>
          </w:rPr>
          <w:t>N-Series TeraFrame Gen 3 Cabinet System</w:t>
        </w:r>
      </w:hyperlink>
      <w:r w:rsidR="00B42691">
        <w:rPr>
          <w:rFonts w:eastAsia="Times New Roman"/>
        </w:rPr>
        <w:t>.</w:t>
      </w:r>
    </w:p>
    <w:p w14:paraId="0D7BD268" w14:textId="77777777" w:rsidR="008B0CA9" w:rsidRDefault="00B42691">
      <w:pPr>
        <w:pStyle w:val="PR2lc"/>
        <w:rPr>
          <w:rFonts w:eastAsia="Times New Roman"/>
        </w:rPr>
      </w:pPr>
      <w:r>
        <w:rPr>
          <w:rFonts w:eastAsia="Times New Roman"/>
        </w:rPr>
        <w:t xml:space="preserve">Description:  Non-seismic applications - Maximum equipment weight of </w:t>
      </w:r>
      <w:r>
        <w:rPr>
          <w:rStyle w:val="IP"/>
          <w:rFonts w:eastAsia="Times New Roman"/>
        </w:rPr>
        <w:t>2500 lb</w:t>
      </w:r>
      <w:r>
        <w:rPr>
          <w:rStyle w:val="esUOMDelimiter"/>
          <w:rFonts w:eastAsia="Times New Roman"/>
        </w:rPr>
        <w:t xml:space="preserve"> (</w:t>
      </w:r>
      <w:r>
        <w:rPr>
          <w:rStyle w:val="SI"/>
          <w:rFonts w:eastAsia="Times New Roman"/>
        </w:rPr>
        <w:t>1134 kg</w:t>
      </w:r>
      <w:r>
        <w:rPr>
          <w:rStyle w:val="esUOMDelimiter"/>
          <w:rFonts w:eastAsia="Times New Roman"/>
        </w:rPr>
        <w:t>)</w:t>
      </w:r>
      <w:r>
        <w:rPr>
          <w:rFonts w:eastAsia="Times New Roman"/>
        </w:rPr>
        <w:t xml:space="preserve"> when secured to the structural floor with standard anchors.  Non-seismic secured load is tested per UL 2416 and cabinet is UL Listed NWIN.E227626. Cabinet must be secured to the structural floor. No rolling or shipping load.</w:t>
      </w:r>
    </w:p>
    <w:p w14:paraId="6243967A" w14:textId="77777777" w:rsidR="008B0CA9" w:rsidRDefault="00B42691">
      <w:pPr>
        <w:pStyle w:val="PR3lc"/>
        <w:rPr>
          <w:rFonts w:eastAsia="Times New Roman"/>
        </w:rPr>
      </w:pPr>
      <w:r>
        <w:rPr>
          <w:rFonts w:eastAsia="Times New Roman"/>
        </w:rPr>
        <w:t xml:space="preserve">Dimensions:  As coordinated with useable space requirements selected. </w:t>
      </w:r>
    </w:p>
    <w:p w14:paraId="55F0B716" w14:textId="77777777" w:rsidR="008B0CA9" w:rsidRDefault="00B42691">
      <w:pPr>
        <w:pStyle w:val="PR3"/>
        <w:outlineLvl w:val="9"/>
        <w:rPr>
          <w:rFonts w:eastAsia="Times New Roman"/>
        </w:rPr>
      </w:pPr>
      <w:r>
        <w:rPr>
          <w:rFonts w:eastAsia="Times New Roman"/>
        </w:rPr>
        <w:t>Equipment Mounting Rails:  [</w:t>
      </w:r>
      <w:r>
        <w:rPr>
          <w:rFonts w:eastAsia="Times New Roman"/>
          <w:b/>
          <w:bCs/>
        </w:rPr>
        <w:t>Square punched</w:t>
      </w:r>
      <w:r>
        <w:rPr>
          <w:rFonts w:eastAsia="Times New Roman"/>
        </w:rPr>
        <w:t>][</w:t>
      </w:r>
      <w:r>
        <w:rPr>
          <w:rFonts w:eastAsia="Times New Roman"/>
          <w:b/>
          <w:bCs/>
        </w:rPr>
        <w:t>No. 12-24 Tapped</w:t>
      </w:r>
      <w:r>
        <w:rPr>
          <w:rFonts w:eastAsia="Times New Roman"/>
        </w:rPr>
        <w:t xml:space="preserve">]; spaced horizontally to support </w:t>
      </w:r>
      <w:r>
        <w:rPr>
          <w:rStyle w:val="IP"/>
          <w:rFonts w:eastAsia="Times New Roman"/>
        </w:rPr>
        <w:t>19 inches</w:t>
      </w:r>
      <w:r>
        <w:rPr>
          <w:rStyle w:val="esUOMDelimiter"/>
          <w:rFonts w:eastAsia="Times New Roman"/>
        </w:rPr>
        <w:t xml:space="preserve"> (</w:t>
      </w:r>
      <w:r>
        <w:rPr>
          <w:rStyle w:val="SI"/>
          <w:rFonts w:eastAsia="Times New Roman"/>
        </w:rPr>
        <w:t>482.6 mm</w:t>
      </w:r>
      <w:r>
        <w:rPr>
          <w:rStyle w:val="esUOMDelimiter"/>
          <w:rFonts w:eastAsia="Times New Roman"/>
        </w:rPr>
        <w:t>)</w:t>
      </w:r>
      <w:r>
        <w:rPr>
          <w:rFonts w:eastAsia="Times New Roman"/>
        </w:rPr>
        <w:t xml:space="preserve"> wide EIA/ECA-310-E compliant rack-mount equipment and shall provide [</w:t>
      </w:r>
      <w:r>
        <w:rPr>
          <w:rFonts w:eastAsia="Times New Roman"/>
          <w:b/>
          <w:bCs/>
        </w:rPr>
        <w:t>42U</w:t>
      </w:r>
      <w:r>
        <w:rPr>
          <w:rFonts w:eastAsia="Times New Roman"/>
        </w:rPr>
        <w:t>][</w:t>
      </w:r>
      <w:r>
        <w:rPr>
          <w:rFonts w:eastAsia="Times New Roman"/>
          <w:b/>
          <w:bCs/>
        </w:rPr>
        <w:t>43U</w:t>
      </w:r>
      <w:r>
        <w:rPr>
          <w:rFonts w:eastAsia="Times New Roman"/>
        </w:rPr>
        <w:t>][</w:t>
      </w:r>
      <w:r>
        <w:rPr>
          <w:rFonts w:eastAsia="Times New Roman"/>
          <w:b/>
          <w:bCs/>
        </w:rPr>
        <w:t>44U</w:t>
      </w:r>
      <w:r>
        <w:rPr>
          <w:rFonts w:eastAsia="Times New Roman"/>
        </w:rPr>
        <w:t>][</w:t>
      </w:r>
      <w:r>
        <w:rPr>
          <w:rFonts w:eastAsia="Times New Roman"/>
          <w:b/>
          <w:bCs/>
        </w:rPr>
        <w:t>45U</w:t>
      </w:r>
      <w:r>
        <w:rPr>
          <w:rFonts w:eastAsia="Times New Roman"/>
        </w:rPr>
        <w:t>][</w:t>
      </w:r>
      <w:r>
        <w:rPr>
          <w:rFonts w:eastAsia="Times New Roman"/>
          <w:b/>
          <w:bCs/>
        </w:rPr>
        <w:t>46U</w:t>
      </w:r>
      <w:r>
        <w:rPr>
          <w:rFonts w:eastAsia="Times New Roman"/>
        </w:rPr>
        <w:t>][</w:t>
      </w:r>
      <w:r>
        <w:rPr>
          <w:rFonts w:eastAsia="Times New Roman"/>
          <w:b/>
          <w:bCs/>
        </w:rPr>
        <w:t>47U</w:t>
      </w:r>
      <w:r>
        <w:rPr>
          <w:rFonts w:eastAsia="Times New Roman"/>
        </w:rPr>
        <w:t>][</w:t>
      </w:r>
      <w:r>
        <w:rPr>
          <w:rFonts w:eastAsia="Times New Roman"/>
          <w:b/>
          <w:bCs/>
        </w:rPr>
        <w:t>48U</w:t>
      </w:r>
      <w:r>
        <w:rPr>
          <w:rFonts w:eastAsia="Times New Roman"/>
        </w:rPr>
        <w:t>][</w:t>
      </w:r>
      <w:r>
        <w:rPr>
          <w:rFonts w:eastAsia="Times New Roman"/>
          <w:b/>
          <w:bCs/>
        </w:rPr>
        <w:t>49U</w:t>
      </w:r>
      <w:r>
        <w:rPr>
          <w:rFonts w:eastAsia="Times New Roman"/>
        </w:rPr>
        <w:t>][</w:t>
      </w:r>
      <w:r>
        <w:rPr>
          <w:rFonts w:eastAsia="Times New Roman"/>
          <w:b/>
          <w:bCs/>
        </w:rPr>
        <w:t>50U</w:t>
      </w:r>
      <w:r>
        <w:rPr>
          <w:rFonts w:eastAsia="Times New Roman"/>
        </w:rPr>
        <w:t>][</w:t>
      </w:r>
      <w:r>
        <w:rPr>
          <w:rFonts w:eastAsia="Times New Roman"/>
          <w:b/>
          <w:bCs/>
        </w:rPr>
        <w:t>51U</w:t>
      </w:r>
      <w:r>
        <w:rPr>
          <w:rFonts w:eastAsia="Times New Roman"/>
        </w:rPr>
        <w:t>][</w:t>
      </w:r>
      <w:r>
        <w:rPr>
          <w:rFonts w:eastAsia="Times New Roman"/>
          <w:b/>
          <w:bCs/>
        </w:rPr>
        <w:t>52U</w:t>
      </w:r>
      <w:r>
        <w:rPr>
          <w:rFonts w:eastAsia="Times New Roman"/>
        </w:rPr>
        <w:t>] of rack-mount space.</w:t>
      </w:r>
    </w:p>
    <w:p w14:paraId="0EACAEFF" w14:textId="77777777" w:rsidR="008B0CA9" w:rsidRDefault="00B42691">
      <w:pPr>
        <w:pStyle w:val="PR3"/>
        <w:outlineLvl w:val="9"/>
        <w:rPr>
          <w:rFonts w:eastAsia="Times New Roman"/>
        </w:rPr>
      </w:pPr>
      <w:r>
        <w:rPr>
          <w:rFonts w:eastAsia="Times New Roman"/>
        </w:rPr>
        <w:t xml:space="preserve">Integrated Cable Manager:  T-shaped plastic with smooth, rounded edges to protect cables. The opening between each T-shaped guide shall align with each rack-mount space (U) on the mounting rail. The openings allow 24 each </w:t>
      </w:r>
      <w:r>
        <w:rPr>
          <w:rStyle w:val="IP"/>
          <w:rFonts w:eastAsia="Times New Roman"/>
        </w:rPr>
        <w:t>0.30 inch</w:t>
      </w:r>
      <w:r>
        <w:rPr>
          <w:rStyle w:val="esUOMDelimiter"/>
          <w:rFonts w:eastAsia="Times New Roman"/>
        </w:rPr>
        <w:t xml:space="preserve"> (</w:t>
      </w:r>
      <w:r>
        <w:rPr>
          <w:rStyle w:val="SI"/>
          <w:rFonts w:eastAsia="Times New Roman"/>
        </w:rPr>
        <w:t>7.6 mm</w:t>
      </w:r>
      <w:r>
        <w:rPr>
          <w:rStyle w:val="esUOMDelimiter"/>
          <w:rFonts w:eastAsia="Times New Roman"/>
        </w:rPr>
        <w:t>)</w:t>
      </w:r>
      <w:r>
        <w:rPr>
          <w:rFonts w:eastAsia="Times New Roman"/>
        </w:rPr>
        <w:t xml:space="preserve"> diameter cables.</w:t>
      </w:r>
    </w:p>
    <w:p w14:paraId="11C2249C" w14:textId="77777777" w:rsidR="008B0CA9" w:rsidRDefault="00B42691">
      <w:pPr>
        <w:pStyle w:val="PR3"/>
        <w:outlineLvl w:val="9"/>
        <w:rPr>
          <w:rFonts w:eastAsia="Times New Roman"/>
        </w:rPr>
      </w:pPr>
      <w:r>
        <w:rPr>
          <w:rFonts w:eastAsia="Times New Roman"/>
        </w:rPr>
        <w:t>Air Manager:</w:t>
      </w:r>
    </w:p>
    <w:p w14:paraId="60034272" w14:textId="77777777" w:rsidR="008B0CA9" w:rsidRDefault="00B42691">
      <w:pPr>
        <w:pStyle w:val="CMT"/>
        <w:rPr>
          <w:rFonts w:eastAsia="Times New Roman"/>
        </w:rPr>
      </w:pPr>
      <w:r>
        <w:rPr>
          <w:rFonts w:eastAsia="Times New Roman"/>
        </w:rPr>
        <w:t>Select one of the options below or delete all if no air manager.</w:t>
      </w:r>
    </w:p>
    <w:p w14:paraId="7818FE14" w14:textId="77777777" w:rsidR="008B0CA9" w:rsidRDefault="00B42691">
      <w:pPr>
        <w:pStyle w:val="PR4lc"/>
        <w:rPr>
          <w:rFonts w:eastAsia="Times New Roman"/>
        </w:rPr>
      </w:pPr>
      <w:r>
        <w:rPr>
          <w:rFonts w:eastAsia="Times New Roman"/>
        </w:rPr>
        <w:t>Front Air Dam: One or two solid vertical panels, a horizontal panel and flexible edge seals with five openings. Seals the space between the equipment mounting rails and the cabinet.</w:t>
      </w:r>
    </w:p>
    <w:p w14:paraId="71D85054" w14:textId="77777777" w:rsidR="008B0CA9" w:rsidRDefault="00B42691">
      <w:pPr>
        <w:pStyle w:val="PR4"/>
        <w:outlineLvl w:val="9"/>
        <w:rPr>
          <w:rFonts w:eastAsia="Times New Roman"/>
        </w:rPr>
      </w:pPr>
      <w:r>
        <w:rPr>
          <w:rFonts w:eastAsia="Times New Roman"/>
        </w:rPr>
        <w:t>Side Intake Duct: Fabricated to match switch intake requirements. Creates side-to-side pathway within the cabinet to convert front-to-rear cabinet airflow into side-to-side internal airflow. Use with switches that require side airflow.</w:t>
      </w:r>
    </w:p>
    <w:p w14:paraId="128EAB84" w14:textId="77777777" w:rsidR="008B0CA9" w:rsidRDefault="00B42691">
      <w:pPr>
        <w:pStyle w:val="PR3lc"/>
        <w:rPr>
          <w:rFonts w:eastAsia="Times New Roman"/>
        </w:rPr>
      </w:pPr>
      <w:r>
        <w:rPr>
          <w:rFonts w:eastAsia="Times New Roman"/>
        </w:rPr>
        <w:t xml:space="preserve">Top Panel:  </w:t>
      </w:r>
    </w:p>
    <w:p w14:paraId="0656AA51" w14:textId="77777777" w:rsidR="008B0CA9" w:rsidRDefault="00B42691">
      <w:pPr>
        <w:pStyle w:val="CMT"/>
        <w:rPr>
          <w:rFonts w:eastAsia="Times New Roman"/>
        </w:rPr>
      </w:pPr>
      <w:r>
        <w:rPr>
          <w:rFonts w:eastAsia="Times New Roman"/>
        </w:rPr>
        <w:t>Select one of the options below or delete all if no top panel.</w:t>
      </w:r>
    </w:p>
    <w:p w14:paraId="45D0A437" w14:textId="77777777" w:rsidR="008B0CA9" w:rsidRDefault="00B42691">
      <w:pPr>
        <w:pStyle w:val="PR4lc"/>
        <w:rPr>
          <w:rFonts w:eastAsia="Times New Roman"/>
        </w:rPr>
      </w:pPr>
      <w:r>
        <w:rPr>
          <w:rFonts w:eastAsia="Times New Roman"/>
        </w:rPr>
        <w:t>Standard Top Panel: Solid top panel with four cable openings, one in each corner.</w:t>
      </w:r>
    </w:p>
    <w:p w14:paraId="7038B40F" w14:textId="77777777" w:rsidR="008B0CA9" w:rsidRDefault="00B42691">
      <w:pPr>
        <w:pStyle w:val="PR4"/>
        <w:outlineLvl w:val="9"/>
        <w:rPr>
          <w:rFonts w:eastAsia="Times New Roman"/>
        </w:rPr>
      </w:pPr>
      <w:r>
        <w:rPr>
          <w:rFonts w:eastAsia="Times New Roman"/>
        </w:rPr>
        <w:t xml:space="preserve">Solid Top Panel:  Including a </w:t>
      </w:r>
      <w:r>
        <w:rPr>
          <w:rStyle w:val="IP"/>
          <w:rFonts w:eastAsia="Times New Roman"/>
          <w:color w:val="000000"/>
        </w:rPr>
        <w:t>14 inch to 20 inch</w:t>
      </w:r>
      <w:r>
        <w:rPr>
          <w:rFonts w:eastAsia="Times New Roman"/>
        </w:rPr>
        <w:t xml:space="preserve"> </w:t>
      </w:r>
      <w:r>
        <w:rPr>
          <w:rStyle w:val="SI"/>
          <w:rFonts w:eastAsia="Times New Roman"/>
          <w:color w:val="000000"/>
        </w:rPr>
        <w:t>(356 mm – 508 mm)</w:t>
      </w:r>
      <w:r>
        <w:rPr>
          <w:rFonts w:eastAsia="Times New Roman"/>
        </w:rPr>
        <w:t xml:space="preserve"> high Vertical Exhaust Duct.</w:t>
      </w:r>
    </w:p>
    <w:p w14:paraId="4A609ABC" w14:textId="77777777" w:rsidR="008B0CA9" w:rsidRDefault="00B42691">
      <w:pPr>
        <w:pStyle w:val="PR4"/>
        <w:outlineLvl w:val="9"/>
        <w:rPr>
          <w:rFonts w:eastAsia="Times New Roman"/>
        </w:rPr>
      </w:pPr>
      <w:r>
        <w:rPr>
          <w:rFonts w:eastAsia="Times New Roman"/>
        </w:rPr>
        <w:t xml:space="preserve">Solid Top Panel:  Including a </w:t>
      </w:r>
      <w:r>
        <w:rPr>
          <w:rStyle w:val="IP"/>
          <w:rFonts w:eastAsia="Times New Roman"/>
          <w:color w:val="000000"/>
        </w:rPr>
        <w:t>20 inch to 34 inch</w:t>
      </w:r>
      <w:r>
        <w:rPr>
          <w:rFonts w:eastAsia="Times New Roman"/>
        </w:rPr>
        <w:t xml:space="preserve"> </w:t>
      </w:r>
      <w:r>
        <w:rPr>
          <w:rStyle w:val="SI"/>
          <w:rFonts w:eastAsia="Times New Roman"/>
          <w:color w:val="000000"/>
        </w:rPr>
        <w:t>(508 mm – 863 mm)</w:t>
      </w:r>
      <w:r>
        <w:rPr>
          <w:rFonts w:eastAsia="Times New Roman"/>
        </w:rPr>
        <w:t xml:space="preserve"> high Vertical Exhaust Duct.</w:t>
      </w:r>
    </w:p>
    <w:p w14:paraId="771CFEBA" w14:textId="77777777" w:rsidR="008B0CA9" w:rsidRDefault="00B42691">
      <w:pPr>
        <w:pStyle w:val="PR4"/>
        <w:outlineLvl w:val="9"/>
        <w:rPr>
          <w:rFonts w:eastAsia="Times New Roman"/>
        </w:rPr>
      </w:pPr>
      <w:r>
        <w:rPr>
          <w:rFonts w:eastAsia="Times New Roman"/>
        </w:rPr>
        <w:t xml:space="preserve">Solid Top Panel:  Including a </w:t>
      </w:r>
      <w:r>
        <w:rPr>
          <w:rStyle w:val="IP"/>
          <w:rFonts w:eastAsia="Times New Roman"/>
          <w:color w:val="000000"/>
        </w:rPr>
        <w:t>34 inch to 60 inch</w:t>
      </w:r>
      <w:r>
        <w:rPr>
          <w:rFonts w:eastAsia="Times New Roman"/>
        </w:rPr>
        <w:t xml:space="preserve"> </w:t>
      </w:r>
      <w:r>
        <w:rPr>
          <w:rStyle w:val="SI"/>
          <w:rFonts w:eastAsia="Times New Roman"/>
          <w:color w:val="000000"/>
        </w:rPr>
        <w:t>(863 mm - 1523 mm)</w:t>
      </w:r>
      <w:r>
        <w:rPr>
          <w:rFonts w:eastAsia="Times New Roman"/>
        </w:rPr>
        <w:t xml:space="preserve"> high Vertical Exhaust Duct.</w:t>
      </w:r>
    </w:p>
    <w:p w14:paraId="2E651D02" w14:textId="77777777" w:rsidR="008B0CA9" w:rsidRDefault="00B42691">
      <w:pPr>
        <w:pStyle w:val="CMT"/>
        <w:rPr>
          <w:rFonts w:eastAsia="Times New Roman"/>
        </w:rPr>
      </w:pPr>
      <w:r>
        <w:rPr>
          <w:rFonts w:eastAsia="Times New Roman"/>
        </w:rPr>
        <w:t>A cover to seal a front-to-rear cable opening located along both sides of the cabinet at the top and bottom of the cabinet.</w:t>
      </w:r>
    </w:p>
    <w:p w14:paraId="78169DE1" w14:textId="77777777" w:rsidR="008B0CA9" w:rsidRDefault="00B42691">
      <w:pPr>
        <w:pStyle w:val="PR3lc"/>
        <w:rPr>
          <w:rFonts w:eastAsia="Times New Roman"/>
        </w:rPr>
      </w:pPr>
      <w:r>
        <w:rPr>
          <w:rFonts w:eastAsia="Times New Roman"/>
        </w:rPr>
        <w:t>Cable Entry Cover:  [</w:t>
      </w:r>
      <w:r>
        <w:rPr>
          <w:rFonts w:eastAsia="Times New Roman"/>
          <w:b/>
          <w:bCs/>
        </w:rPr>
        <w:t>Cable Port Seal, Plastic Grommet</w:t>
      </w:r>
      <w:r>
        <w:rPr>
          <w:rFonts w:eastAsia="Times New Roman"/>
        </w:rPr>
        <w:t>][</w:t>
      </w:r>
      <w:r>
        <w:rPr>
          <w:rFonts w:eastAsia="Times New Roman"/>
          <w:b/>
          <w:bCs/>
        </w:rPr>
        <w:t>Cable Entry Brush, Brush Sealed</w:t>
      </w:r>
      <w:r>
        <w:rPr>
          <w:rFonts w:eastAsia="Times New Roman"/>
        </w:rPr>
        <w:t>].</w:t>
      </w:r>
    </w:p>
    <w:p w14:paraId="16B3BDDF" w14:textId="77777777" w:rsidR="008B0CA9" w:rsidRDefault="00B42691">
      <w:pPr>
        <w:pStyle w:val="PR3"/>
        <w:outlineLvl w:val="9"/>
        <w:rPr>
          <w:rFonts w:eastAsia="Times New Roman"/>
        </w:rPr>
      </w:pPr>
      <w:r>
        <w:rPr>
          <w:rFonts w:eastAsia="Times New Roman"/>
        </w:rPr>
        <w:lastRenderedPageBreak/>
        <w:t>Solid Side Panels:  [</w:t>
      </w:r>
      <w:r>
        <w:rPr>
          <w:rFonts w:eastAsia="Times New Roman"/>
          <w:b/>
          <w:bCs/>
        </w:rPr>
        <w:t>Two</w:t>
      </w:r>
      <w:r>
        <w:rPr>
          <w:rFonts w:eastAsia="Times New Roman"/>
        </w:rPr>
        <w:t>][</w:t>
      </w:r>
      <w:r>
        <w:rPr>
          <w:rFonts w:eastAsia="Times New Roman"/>
          <w:b/>
          <w:bCs/>
        </w:rPr>
        <w:t>One</w:t>
      </w:r>
      <w:r>
        <w:rPr>
          <w:rFonts w:eastAsia="Times New Roman"/>
        </w:rPr>
        <w:t>][</w:t>
      </w:r>
      <w:r>
        <w:rPr>
          <w:rFonts w:eastAsia="Times New Roman"/>
          <w:b/>
          <w:bCs/>
        </w:rPr>
        <w:t>None</w:t>
      </w:r>
      <w:r>
        <w:rPr>
          <w:rFonts w:eastAsia="Times New Roman"/>
        </w:rPr>
        <w:t xml:space="preserve">].  </w:t>
      </w:r>
    </w:p>
    <w:p w14:paraId="0887D4AE" w14:textId="77777777" w:rsidR="008B0CA9" w:rsidRDefault="00B42691">
      <w:pPr>
        <w:pStyle w:val="CMT"/>
        <w:rPr>
          <w:rFonts w:eastAsia="Times New Roman"/>
        </w:rPr>
      </w:pPr>
      <w:r>
        <w:rPr>
          <w:rFonts w:eastAsia="Times New Roman"/>
        </w:rPr>
        <w:t>Double perforated door is used with 40"W version of cabinet only.</w:t>
      </w:r>
    </w:p>
    <w:p w14:paraId="5DF6C152" w14:textId="77777777" w:rsidR="008B0CA9" w:rsidRDefault="00B42691">
      <w:pPr>
        <w:pStyle w:val="PR3"/>
        <w:outlineLvl w:val="9"/>
        <w:rPr>
          <w:rFonts w:eastAsia="Times New Roman"/>
        </w:rPr>
      </w:pPr>
      <w:r>
        <w:rPr>
          <w:rFonts w:eastAsia="Times New Roman"/>
        </w:rPr>
        <w:t>Front Door:  [</w:t>
      </w:r>
      <w:r>
        <w:rPr>
          <w:rFonts w:eastAsia="Times New Roman"/>
          <w:b/>
          <w:bCs/>
        </w:rPr>
        <w:t>Single; Perforated, matches GF-Series GlobalFrame Cabinet</w:t>
      </w:r>
      <w:r>
        <w:rPr>
          <w:rFonts w:eastAsia="Times New Roman"/>
        </w:rPr>
        <w:t>][</w:t>
      </w:r>
      <w:r>
        <w:rPr>
          <w:rFonts w:eastAsia="Times New Roman"/>
          <w:b/>
          <w:bCs/>
        </w:rPr>
        <w:t>Double; Perforated, matches GF-Series GlobalFrame</w:t>
      </w:r>
      <w:r>
        <w:rPr>
          <w:rFonts w:eastAsia="Times New Roman"/>
        </w:rPr>
        <w:t>][</w:t>
      </w:r>
      <w:r>
        <w:rPr>
          <w:rFonts w:eastAsia="Times New Roman"/>
          <w:b/>
          <w:bCs/>
        </w:rPr>
        <w:t>Single Curved, Perforated, matches F-Series TeraFrame</w:t>
      </w:r>
      <w:r>
        <w:rPr>
          <w:rFonts w:eastAsia="Times New Roman"/>
        </w:rPr>
        <w:t>][</w:t>
      </w:r>
      <w:r>
        <w:rPr>
          <w:rFonts w:eastAsia="Times New Roman"/>
          <w:b/>
          <w:bCs/>
        </w:rPr>
        <w:t>Double Curved; Perforated, matches F-Series TeraFrame</w:t>
      </w:r>
      <w:r>
        <w:rPr>
          <w:rFonts w:eastAsia="Times New Roman"/>
        </w:rPr>
        <w:t>].</w:t>
      </w:r>
    </w:p>
    <w:p w14:paraId="5E6343C6" w14:textId="77777777" w:rsidR="008B0CA9" w:rsidRDefault="00B42691">
      <w:pPr>
        <w:pStyle w:val="PR3"/>
        <w:outlineLvl w:val="9"/>
        <w:rPr>
          <w:rFonts w:eastAsia="Times New Roman"/>
        </w:rPr>
      </w:pPr>
      <w:r>
        <w:rPr>
          <w:rFonts w:eastAsia="Times New Roman"/>
        </w:rPr>
        <w:t xml:space="preserve">Rear Door: </w:t>
      </w:r>
    </w:p>
    <w:p w14:paraId="212BECBB" w14:textId="77777777" w:rsidR="008B0CA9" w:rsidRDefault="00B42691">
      <w:pPr>
        <w:pStyle w:val="CMT"/>
        <w:rPr>
          <w:rFonts w:eastAsia="Times New Roman"/>
        </w:rPr>
      </w:pPr>
      <w:r>
        <w:rPr>
          <w:rFonts w:eastAsia="Times New Roman"/>
        </w:rPr>
        <w:t xml:space="preserve">Select one of the options below or delete all if no rear door. </w:t>
      </w:r>
    </w:p>
    <w:p w14:paraId="2D2587B1" w14:textId="77777777" w:rsidR="008B0CA9" w:rsidRDefault="00B42691">
      <w:pPr>
        <w:pStyle w:val="CMT"/>
        <w:rPr>
          <w:rFonts w:eastAsia="Times New Roman"/>
        </w:rPr>
      </w:pPr>
      <w:r>
        <w:rPr>
          <w:rFonts w:eastAsia="Times New Roman"/>
        </w:rPr>
        <w:t>40 inch wide cabinet must use double door.</w:t>
      </w:r>
    </w:p>
    <w:p w14:paraId="13D36F44" w14:textId="77777777" w:rsidR="008B0CA9" w:rsidRDefault="00B42691">
      <w:pPr>
        <w:pStyle w:val="PR4lc"/>
        <w:rPr>
          <w:rFonts w:eastAsia="Times New Roman"/>
        </w:rPr>
      </w:pPr>
      <w:r>
        <w:rPr>
          <w:rFonts w:eastAsia="Times New Roman"/>
        </w:rPr>
        <w:t>Double Perforated Rear Door: Double door with seventy-eight percent perforation with a solid outer perimeter.</w:t>
      </w:r>
    </w:p>
    <w:p w14:paraId="31602EA3" w14:textId="77777777" w:rsidR="008B0CA9" w:rsidRDefault="00B42691">
      <w:pPr>
        <w:pStyle w:val="CMT"/>
        <w:rPr>
          <w:rFonts w:eastAsia="Times New Roman"/>
        </w:rPr>
      </w:pPr>
      <w:r>
        <w:rPr>
          <w:rFonts w:eastAsia="Times New Roman"/>
        </w:rPr>
        <w:t>Select below with air dams and vertical exhaust duct top panel.</w:t>
      </w:r>
    </w:p>
    <w:p w14:paraId="51EA0020" w14:textId="77777777" w:rsidR="008B0CA9" w:rsidRDefault="00B42691">
      <w:pPr>
        <w:pStyle w:val="PR4"/>
        <w:outlineLvl w:val="9"/>
        <w:rPr>
          <w:rFonts w:eastAsia="Times New Roman"/>
        </w:rPr>
      </w:pPr>
      <w:r>
        <w:rPr>
          <w:rFonts w:eastAsia="Times New Roman"/>
        </w:rPr>
        <w:t>[</w:t>
      </w:r>
      <w:r>
        <w:rPr>
          <w:rFonts w:eastAsia="Times New Roman"/>
          <w:b/>
          <w:bCs/>
        </w:rPr>
        <w:t>Single</w:t>
      </w:r>
      <w:r>
        <w:rPr>
          <w:rFonts w:eastAsia="Times New Roman"/>
        </w:rPr>
        <w:t>][</w:t>
      </w:r>
      <w:r>
        <w:rPr>
          <w:rFonts w:eastAsia="Times New Roman"/>
          <w:b/>
          <w:bCs/>
        </w:rPr>
        <w:t>Double</w:t>
      </w:r>
      <w:r>
        <w:rPr>
          <w:rFonts w:eastAsia="Times New Roman"/>
        </w:rPr>
        <w:t xml:space="preserve">] Solid Metal Rear Door with Perimeter Seal. </w:t>
      </w:r>
    </w:p>
    <w:p w14:paraId="1913AE75" w14:textId="77777777" w:rsidR="008B0CA9" w:rsidRDefault="00B42691">
      <w:pPr>
        <w:pStyle w:val="CMT"/>
        <w:rPr>
          <w:rFonts w:eastAsia="Times New Roman"/>
        </w:rPr>
      </w:pPr>
      <w:r>
        <w:rPr>
          <w:rFonts w:eastAsia="Times New Roman"/>
        </w:rPr>
        <w:t>Select below with side intake duct and vertical exhaust duct top panel. Rear door with opening on side with intake for switch, allows additional cold air to enter the rear of the cabinet. Hot air is exhausted through the exhaust duct top panel.</w:t>
      </w:r>
    </w:p>
    <w:p w14:paraId="23188863" w14:textId="77777777" w:rsidR="008B0CA9" w:rsidRDefault="00B42691">
      <w:pPr>
        <w:pStyle w:val="PR4"/>
        <w:outlineLvl w:val="9"/>
        <w:rPr>
          <w:rFonts w:eastAsia="Times New Roman"/>
        </w:rPr>
      </w:pPr>
      <w:r>
        <w:rPr>
          <w:rFonts w:eastAsia="Times New Roman"/>
        </w:rPr>
        <w:t>Solid Rear Door with Perforated Insert.</w:t>
      </w:r>
    </w:p>
    <w:p w14:paraId="7F34F52F" w14:textId="77777777" w:rsidR="008B0CA9" w:rsidRDefault="00B42691">
      <w:pPr>
        <w:pStyle w:val="PR3lc"/>
        <w:rPr>
          <w:rFonts w:eastAsia="Times New Roman"/>
        </w:rPr>
      </w:pPr>
      <w:r>
        <w:rPr>
          <w:rFonts w:eastAsia="Times New Roman"/>
        </w:rPr>
        <w:t>Latch:  [</w:t>
      </w:r>
      <w:r>
        <w:rPr>
          <w:rFonts w:eastAsia="Times New Roman"/>
          <w:b/>
          <w:bCs/>
        </w:rPr>
        <w:t>Two Point Door Latch</w:t>
      </w:r>
      <w:r>
        <w:rPr>
          <w:rFonts w:eastAsia="Times New Roman"/>
        </w:rPr>
        <w:t>] with [</w:t>
      </w:r>
      <w:r>
        <w:rPr>
          <w:rFonts w:eastAsia="Times New Roman"/>
          <w:b/>
          <w:bCs/>
        </w:rPr>
        <w:t>keyed</w:t>
      </w:r>
      <w:r>
        <w:rPr>
          <w:rFonts w:eastAsia="Times New Roman"/>
        </w:rPr>
        <w:t>][</w:t>
      </w:r>
      <w:r>
        <w:rPr>
          <w:rFonts w:eastAsia="Times New Roman"/>
          <w:b/>
          <w:bCs/>
        </w:rPr>
        <w:t>keyed and combination</w:t>
      </w:r>
      <w:r>
        <w:rPr>
          <w:rFonts w:eastAsia="Times New Roman"/>
        </w:rPr>
        <w:t xml:space="preserve">] lock. </w:t>
      </w:r>
    </w:p>
    <w:p w14:paraId="2DAF0742" w14:textId="77777777" w:rsidR="008B0CA9" w:rsidRDefault="00B42691">
      <w:pPr>
        <w:pStyle w:val="PR3"/>
        <w:outlineLvl w:val="9"/>
        <w:rPr>
          <w:rFonts w:eastAsia="Times New Roman"/>
        </w:rPr>
      </w:pPr>
      <w:r>
        <w:rPr>
          <w:rFonts w:eastAsia="Times New Roman"/>
        </w:rPr>
        <w:t>Color:  Powder coat [</w:t>
      </w:r>
      <w:r>
        <w:rPr>
          <w:rFonts w:eastAsia="Times New Roman"/>
          <w:b/>
          <w:bCs/>
        </w:rPr>
        <w:t>Glacier White</w:t>
      </w:r>
      <w:r>
        <w:rPr>
          <w:rFonts w:eastAsia="Times New Roman"/>
        </w:rPr>
        <w:t>][</w:t>
      </w:r>
      <w:r>
        <w:rPr>
          <w:rFonts w:eastAsia="Times New Roman"/>
          <w:b/>
          <w:bCs/>
        </w:rPr>
        <w:t>Black</w:t>
      </w:r>
      <w:r>
        <w:rPr>
          <w:rFonts w:eastAsia="Times New Roman"/>
        </w:rPr>
        <w:t>].</w:t>
      </w:r>
    </w:p>
    <w:p w14:paraId="2EB63A22" w14:textId="77777777" w:rsidR="008B0CA9" w:rsidRDefault="00B42691">
      <w:pPr>
        <w:pStyle w:val="PR3"/>
        <w:outlineLvl w:val="9"/>
        <w:rPr>
          <w:rFonts w:eastAsia="Times New Roman"/>
        </w:rPr>
      </w:pPr>
      <w:r>
        <w:rPr>
          <w:rFonts w:eastAsia="Times New Roman"/>
        </w:rPr>
        <w:t>Hardware:  Four transport casters (removed during install), four leveling feet, 4 floor attachment brackets.</w:t>
      </w:r>
    </w:p>
    <w:p w14:paraId="1FE0E4F3" w14:textId="77777777" w:rsidR="008B0CA9" w:rsidRDefault="00B42691">
      <w:pPr>
        <w:pStyle w:val="PR3"/>
        <w:outlineLvl w:val="9"/>
        <w:rPr>
          <w:rFonts w:eastAsia="Times New Roman"/>
        </w:rPr>
      </w:pPr>
      <w:r>
        <w:rPr>
          <w:rFonts w:eastAsia="Times New Roman"/>
        </w:rPr>
        <w:t>Optional Accessories:  [</w:t>
      </w:r>
      <w:r>
        <w:rPr>
          <w:rFonts w:eastAsia="Times New Roman"/>
          <w:b/>
          <w:bCs/>
        </w:rPr>
        <w:t>Snap-In Filler Panel</w:t>
      </w:r>
      <w:r>
        <w:rPr>
          <w:rFonts w:eastAsia="Times New Roman"/>
        </w:rPr>
        <w:t>][</w:t>
      </w:r>
      <w:r>
        <w:rPr>
          <w:rFonts w:eastAsia="Times New Roman"/>
          <w:b/>
          <w:bCs/>
        </w:rPr>
        <w:t>Telescoping Cable Manager</w:t>
      </w:r>
      <w:r>
        <w:rPr>
          <w:rFonts w:eastAsia="Times New Roman"/>
        </w:rPr>
        <w:t>][</w:t>
      </w:r>
      <w:r>
        <w:rPr>
          <w:rFonts w:eastAsia="Times New Roman"/>
          <w:b/>
          <w:bCs/>
        </w:rPr>
        <w:t>Radius Drop</w:t>
      </w:r>
      <w:r>
        <w:rPr>
          <w:rFonts w:eastAsia="Times New Roman"/>
        </w:rPr>
        <w:t>][</w:t>
      </w:r>
      <w:r>
        <w:rPr>
          <w:rFonts w:eastAsia="Times New Roman"/>
          <w:b/>
          <w:bCs/>
        </w:rPr>
        <w:t>Cable Lashing Bracket</w:t>
      </w:r>
      <w:r>
        <w:rPr>
          <w:rFonts w:eastAsia="Times New Roman"/>
        </w:rPr>
        <w:t>][</w:t>
      </w:r>
      <w:r>
        <w:rPr>
          <w:rFonts w:eastAsia="Times New Roman"/>
          <w:b/>
          <w:bCs/>
        </w:rPr>
        <w:t>Full Height PDU Bracket</w:t>
      </w:r>
      <w:r>
        <w:rPr>
          <w:rFonts w:eastAsia="Times New Roman"/>
        </w:rPr>
        <w:t>][</w:t>
      </w:r>
      <w:r>
        <w:rPr>
          <w:rFonts w:eastAsia="Times New Roman"/>
          <w:b/>
          <w:bCs/>
        </w:rPr>
        <w:t>Ring Cable Manager</w:t>
      </w:r>
      <w:r>
        <w:rPr>
          <w:rFonts w:eastAsia="Times New Roman"/>
        </w:rPr>
        <w:t>][</w:t>
      </w:r>
      <w:r>
        <w:rPr>
          <w:rFonts w:eastAsia="Times New Roman"/>
          <w:b/>
          <w:bCs/>
        </w:rPr>
        <w:t>Equipment Support Bracket</w:t>
      </w:r>
      <w:r>
        <w:rPr>
          <w:rFonts w:eastAsia="Times New Roman"/>
        </w:rPr>
        <w:t>][</w:t>
      </w:r>
      <w:r>
        <w:rPr>
          <w:rFonts w:eastAsia="Times New Roman"/>
          <w:b/>
          <w:bCs/>
        </w:rPr>
        <w:t>Clik-Nut Hardware Kit</w:t>
      </w:r>
      <w:r>
        <w:rPr>
          <w:rFonts w:eastAsia="Times New Roman"/>
        </w:rPr>
        <w:t>][</w:t>
      </w:r>
      <w:r>
        <w:rPr>
          <w:rFonts w:eastAsia="Times New Roman"/>
          <w:b/>
          <w:bCs/>
        </w:rPr>
        <w:t>Concrete Floor Installation Kit</w:t>
      </w:r>
      <w:r>
        <w:rPr>
          <w:rFonts w:eastAsia="Times New Roman"/>
        </w:rPr>
        <w:t>].</w:t>
      </w:r>
    </w:p>
    <w:p w14:paraId="11BBF368" w14:textId="77777777" w:rsidR="008B0CA9" w:rsidRDefault="00B42691">
      <w:pPr>
        <w:pStyle w:val="CMT"/>
        <w:rPr>
          <w:rFonts w:eastAsia="Times New Roman"/>
        </w:rPr>
      </w:pPr>
      <w:r>
        <w:rPr>
          <w:rFonts w:eastAsia="Times New Roman"/>
        </w:rPr>
        <w:t>GF-Series GlobalFrame Gen 2 Cabinet System is designed for use in data center, computer and equipment room applications primarily as a storage solution for computer server and data storage equipment. GF-Series is typically installed at the site and then populated with equipment, but is also available in a "shock pallet" option that can be sent to a systems integrator, populated with equipment and then deployed onto the site.</w:t>
      </w:r>
    </w:p>
    <w:p w14:paraId="727587F0" w14:textId="77777777" w:rsidR="008B0CA9" w:rsidRDefault="00B42691">
      <w:pPr>
        <w:pStyle w:val="CMT"/>
        <w:rPr>
          <w:rFonts w:eastAsia="Times New Roman"/>
        </w:rPr>
      </w:pPr>
      <w:r>
        <w:rPr>
          <w:rFonts w:eastAsia="Times New Roman"/>
        </w:rPr>
        <w:t>Product webpage:</w:t>
      </w:r>
    </w:p>
    <w:p w14:paraId="21ECF401" w14:textId="77777777" w:rsidR="008B0CA9" w:rsidRDefault="000D10B9">
      <w:pPr>
        <w:pStyle w:val="CMT"/>
        <w:rPr>
          <w:rFonts w:eastAsia="Times New Roman"/>
        </w:rPr>
      </w:pPr>
      <w:hyperlink r:id="rId21" w:history="1">
        <w:r w:rsidR="00B42691">
          <w:rPr>
            <w:rStyle w:val="Hyperlink"/>
            <w:rFonts w:eastAsia="Times New Roman"/>
          </w:rPr>
          <w:t>http://www.chatsworth.com/products/cabinet-and-enclosure-systems/globalframe-cabinets/</w:t>
        </w:r>
      </w:hyperlink>
    </w:p>
    <w:p w14:paraId="1A59A0E8" w14:textId="77777777" w:rsidR="008B0CA9" w:rsidRDefault="00B42691">
      <w:pPr>
        <w:pStyle w:val="CMT"/>
        <w:rPr>
          <w:rFonts w:eastAsia="Times New Roman"/>
        </w:rPr>
      </w:pPr>
      <w:r>
        <w:rPr>
          <w:rFonts w:eastAsia="Times New Roman"/>
        </w:rPr>
        <w:t>Product Data Sheet:</w:t>
      </w:r>
    </w:p>
    <w:p w14:paraId="7B7EB640" w14:textId="77777777" w:rsidR="008B0CA9" w:rsidRDefault="000D10B9">
      <w:pPr>
        <w:pStyle w:val="CMT"/>
        <w:rPr>
          <w:rFonts w:eastAsia="Times New Roman"/>
        </w:rPr>
      </w:pPr>
      <w:hyperlink r:id="rId22" w:history="1">
        <w:r w:rsidR="00B42691">
          <w:rPr>
            <w:rStyle w:val="Hyperlink"/>
            <w:rFonts w:eastAsia="Times New Roman"/>
          </w:rPr>
          <w:t>http://www.chatsworth.com/uploadedfiles/files/globalframe_gen2_datasheet.pdf</w:t>
        </w:r>
      </w:hyperlink>
    </w:p>
    <w:p w14:paraId="4722AA83" w14:textId="77777777" w:rsidR="008B0CA9" w:rsidRDefault="00B42691">
      <w:pPr>
        <w:pStyle w:val="CMT"/>
        <w:rPr>
          <w:rFonts w:eastAsia="Times New Roman"/>
        </w:rPr>
      </w:pPr>
      <w:r>
        <w:rPr>
          <w:rFonts w:eastAsia="Times New Roman"/>
        </w:rPr>
        <w:t xml:space="preserve">Product AutoDesk Revit BIM model: https://bimobject.com/en-us/chatsworthproducts/product/cpi-gf-series_globalframe_gen_2_cabinet </w:t>
      </w:r>
    </w:p>
    <w:p w14:paraId="17F447C6" w14:textId="77777777" w:rsidR="008B0CA9" w:rsidRDefault="000D10B9">
      <w:pPr>
        <w:pStyle w:val="PR1lc"/>
        <w:rPr>
          <w:rFonts w:eastAsia="Times New Roman"/>
        </w:rPr>
      </w:pPr>
      <w:hyperlink r:id="rId23" w:history="1">
        <w:r w:rsidR="00B42691">
          <w:rPr>
            <w:rFonts w:eastAsia="Times New Roman"/>
          </w:rPr>
          <w:t>Basis-of-Design Product</w:t>
        </w:r>
      </w:hyperlink>
      <w:r w:rsidR="00B42691">
        <w:rPr>
          <w:rFonts w:eastAsia="Times New Roman"/>
        </w:rPr>
        <w:t xml:space="preserve">: Subject to compliance with requirements, provide Chatsworth </w:t>
      </w:r>
      <w:r w:rsidR="00B42691">
        <w:rPr>
          <w:rFonts w:eastAsia="Times New Roman"/>
        </w:rPr>
        <w:lastRenderedPageBreak/>
        <w:t xml:space="preserve">Products (CPI); </w:t>
      </w:r>
      <w:hyperlink r:id="rId24" w:history="1">
        <w:r w:rsidR="00B42691">
          <w:rPr>
            <w:rStyle w:val="Hyperlink"/>
            <w:rFonts w:eastAsia="Times New Roman"/>
            <w:color w:val="000000"/>
          </w:rPr>
          <w:t>GF-Series GlobalFrame Gen 2 Cabinet System</w:t>
        </w:r>
      </w:hyperlink>
      <w:r w:rsidR="00B42691">
        <w:rPr>
          <w:rFonts w:eastAsia="Times New Roman"/>
        </w:rPr>
        <w:t>.</w:t>
      </w:r>
    </w:p>
    <w:p w14:paraId="117224CA" w14:textId="77777777" w:rsidR="008B0CA9" w:rsidRDefault="00B42691">
      <w:pPr>
        <w:pStyle w:val="CMT"/>
        <w:rPr>
          <w:rFonts w:eastAsia="Times New Roman"/>
        </w:rPr>
      </w:pPr>
      <w:r>
        <w:rPr>
          <w:rFonts w:eastAsia="Times New Roman"/>
        </w:rPr>
        <w:t>Select the section option below for a shock pallet for integrators.</w:t>
      </w:r>
    </w:p>
    <w:p w14:paraId="62FA1327" w14:textId="77777777" w:rsidR="008B0CA9" w:rsidRDefault="00B42691">
      <w:pPr>
        <w:pStyle w:val="PR2lc"/>
        <w:rPr>
          <w:rFonts w:eastAsia="Times New Roman"/>
        </w:rPr>
      </w:pPr>
      <w:r>
        <w:rPr>
          <w:rFonts w:eastAsia="Times New Roman"/>
        </w:rPr>
        <w:t xml:space="preserve">Six-Slide Cabinet Frame:  Non-seismic applications; Maximum equipment weight of </w:t>
      </w:r>
      <w:r>
        <w:rPr>
          <w:rStyle w:val="IP"/>
          <w:rFonts w:eastAsia="Times New Roman"/>
        </w:rPr>
        <w:t>3000 lb</w:t>
      </w:r>
      <w:r>
        <w:rPr>
          <w:rStyle w:val="esUOMDelimiter"/>
          <w:rFonts w:eastAsia="Times New Roman"/>
        </w:rPr>
        <w:t xml:space="preserve"> (</w:t>
      </w:r>
      <w:r>
        <w:rPr>
          <w:rStyle w:val="SI"/>
          <w:rFonts w:eastAsia="Times New Roman"/>
        </w:rPr>
        <w:t>1360 kg</w:t>
      </w:r>
      <w:r>
        <w:rPr>
          <w:rStyle w:val="esUOMDelimiter"/>
          <w:rFonts w:eastAsia="Times New Roman"/>
        </w:rPr>
        <w:t>)</w:t>
      </w:r>
      <w:r>
        <w:rPr>
          <w:rFonts w:eastAsia="Times New Roman"/>
        </w:rPr>
        <w:t xml:space="preserve"> when secured to the structural floor with standard anchors[</w:t>
      </w:r>
      <w:r>
        <w:rPr>
          <w:rFonts w:eastAsia="Times New Roman"/>
          <w:b/>
          <w:bCs/>
        </w:rPr>
        <w:t xml:space="preserve"> and maximum equipment weight of </w:t>
      </w:r>
      <w:r>
        <w:rPr>
          <w:rStyle w:val="IP"/>
          <w:rFonts w:eastAsia="Times New Roman"/>
          <w:b/>
          <w:bCs/>
        </w:rPr>
        <w:t>2250 lb</w:t>
      </w:r>
      <w:r>
        <w:rPr>
          <w:rStyle w:val="esUOMDelimiter"/>
          <w:rFonts w:eastAsia="Times New Roman"/>
          <w:b/>
          <w:bCs/>
        </w:rPr>
        <w:t xml:space="preserve"> (</w:t>
      </w:r>
      <w:r>
        <w:rPr>
          <w:rStyle w:val="SI"/>
          <w:rFonts w:eastAsia="Times New Roman"/>
          <w:b/>
          <w:bCs/>
        </w:rPr>
        <w:t>1020 kg</w:t>
      </w:r>
      <w:r>
        <w:rPr>
          <w:rStyle w:val="esUOMDelimiter"/>
          <w:rFonts w:eastAsia="Times New Roman"/>
          <w:b/>
          <w:bCs/>
        </w:rPr>
        <w:t>)</w:t>
      </w:r>
      <w:r>
        <w:rPr>
          <w:rFonts w:eastAsia="Times New Roman"/>
          <w:b/>
          <w:bCs/>
        </w:rPr>
        <w:t xml:space="preserve"> when rolling on casters</w:t>
      </w:r>
      <w:r>
        <w:rPr>
          <w:rFonts w:eastAsia="Times New Roman"/>
        </w:rPr>
        <w:t>][</w:t>
      </w:r>
      <w:r>
        <w:rPr>
          <w:rFonts w:eastAsia="Times New Roman"/>
          <w:b/>
          <w:bCs/>
        </w:rPr>
        <w:t xml:space="preserve"> and maximum equipment weight of</w:t>
      </w:r>
      <w:r>
        <w:rPr>
          <w:rStyle w:val="SI"/>
          <w:rFonts w:eastAsia="Times New Roman"/>
          <w:b/>
          <w:bCs/>
          <w:color w:val="000000"/>
        </w:rPr>
        <w:t xml:space="preserve"> </w:t>
      </w:r>
      <w:r>
        <w:rPr>
          <w:rStyle w:val="IP"/>
          <w:rFonts w:eastAsia="Times New Roman"/>
          <w:b/>
          <w:bCs/>
        </w:rPr>
        <w:t>2000 lb</w:t>
      </w:r>
      <w:r>
        <w:rPr>
          <w:rStyle w:val="esUOMDelimiter"/>
          <w:rFonts w:eastAsia="Times New Roman"/>
          <w:b/>
          <w:bCs/>
        </w:rPr>
        <w:t xml:space="preserve"> (</w:t>
      </w:r>
      <w:r>
        <w:rPr>
          <w:rStyle w:val="SI"/>
          <w:rFonts w:eastAsia="Times New Roman"/>
          <w:b/>
          <w:bCs/>
        </w:rPr>
        <w:t>907 kg</w:t>
      </w:r>
      <w:r>
        <w:rPr>
          <w:rStyle w:val="esUOMDelimiter"/>
          <w:rFonts w:eastAsia="Times New Roman"/>
          <w:b/>
          <w:bCs/>
        </w:rPr>
        <w:t>)</w:t>
      </w:r>
      <w:r>
        <w:rPr>
          <w:rFonts w:eastAsia="Times New Roman"/>
          <w:b/>
          <w:bCs/>
        </w:rPr>
        <w:t xml:space="preserve"> when shipping with equipment installed on a shock pallet</w:t>
      </w:r>
      <w:r>
        <w:rPr>
          <w:rFonts w:eastAsia="Times New Roman"/>
        </w:rPr>
        <w:t>]. Non-seismic secured load is tested per UL 2416 and cabinet is UL Listed NWIN.E227626.</w:t>
      </w:r>
    </w:p>
    <w:p w14:paraId="2EBD9ABB" w14:textId="77777777" w:rsidR="008B0CA9" w:rsidRDefault="00B42691">
      <w:pPr>
        <w:pStyle w:val="CMT"/>
        <w:rPr>
          <w:rFonts w:eastAsia="Times New Roman"/>
        </w:rPr>
      </w:pPr>
      <w:r>
        <w:rPr>
          <w:rFonts w:eastAsia="Times New Roman"/>
        </w:rPr>
        <w:t>Select six-slide cabinet above or four-slide cabinet below.</w:t>
      </w:r>
    </w:p>
    <w:p w14:paraId="3AE5D06D" w14:textId="77777777" w:rsidR="008B0CA9" w:rsidRDefault="00B42691">
      <w:pPr>
        <w:pStyle w:val="PR2"/>
        <w:outlineLvl w:val="9"/>
        <w:rPr>
          <w:rFonts w:eastAsia="Times New Roman"/>
        </w:rPr>
      </w:pPr>
      <w:r>
        <w:rPr>
          <w:rFonts w:eastAsia="Times New Roman"/>
        </w:rPr>
        <w:t xml:space="preserve">Four-Slide Cabinet Frame:  Non-seismic applications; Maximum equipment weight of </w:t>
      </w:r>
      <w:r>
        <w:rPr>
          <w:rStyle w:val="IP"/>
          <w:rFonts w:eastAsia="Times New Roman"/>
        </w:rPr>
        <w:t>2500 lb</w:t>
      </w:r>
      <w:r>
        <w:rPr>
          <w:rStyle w:val="esUOMDelimiter"/>
          <w:rFonts w:eastAsia="Times New Roman"/>
        </w:rPr>
        <w:t xml:space="preserve"> (</w:t>
      </w:r>
      <w:r>
        <w:rPr>
          <w:rStyle w:val="SI"/>
          <w:rFonts w:eastAsia="Times New Roman"/>
        </w:rPr>
        <w:t>1134 kg</w:t>
      </w:r>
      <w:r>
        <w:rPr>
          <w:rStyle w:val="esUOMDelimiter"/>
          <w:rFonts w:eastAsia="Times New Roman"/>
        </w:rPr>
        <w:t>)</w:t>
      </w:r>
      <w:r>
        <w:rPr>
          <w:rFonts w:eastAsia="Times New Roman"/>
        </w:rPr>
        <w:t xml:space="preserve"> when secured to the structural floor with standard anchors and maximum equipment weight of </w:t>
      </w:r>
      <w:r>
        <w:rPr>
          <w:rStyle w:val="IP"/>
          <w:rFonts w:eastAsia="Times New Roman"/>
        </w:rPr>
        <w:t>2000 lb</w:t>
      </w:r>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when rolling on casters. Non-seismic secured load is tested per UL 2416 and cabinet is UL Listed NWIN.E227626.</w:t>
      </w:r>
    </w:p>
    <w:p w14:paraId="1D79ACEF" w14:textId="77777777" w:rsidR="008B0CA9" w:rsidRDefault="00B42691">
      <w:pPr>
        <w:pStyle w:val="PR3lc"/>
        <w:rPr>
          <w:rFonts w:eastAsia="Times New Roman"/>
        </w:rPr>
      </w:pPr>
      <w:r>
        <w:rPr>
          <w:rFonts w:eastAsia="Times New Roman"/>
        </w:rPr>
        <w:t>Dimensions: As coordinated with useable space requirements selected.</w:t>
      </w:r>
    </w:p>
    <w:p w14:paraId="5FEBFD4D" w14:textId="77777777" w:rsidR="008B0CA9" w:rsidRDefault="00B42691">
      <w:pPr>
        <w:pStyle w:val="CMT"/>
        <w:rPr>
          <w:rFonts w:eastAsia="Times New Roman"/>
        </w:rPr>
      </w:pPr>
      <w:r>
        <w:rPr>
          <w:rFonts w:eastAsia="Times New Roman"/>
        </w:rPr>
        <w:t>Cabinets on shock pallets are NOT available in 48U or 52U.</w:t>
      </w:r>
    </w:p>
    <w:p w14:paraId="7B6160D0" w14:textId="77777777" w:rsidR="008B0CA9" w:rsidRDefault="00B42691">
      <w:pPr>
        <w:pStyle w:val="PR3"/>
        <w:outlineLvl w:val="9"/>
        <w:rPr>
          <w:rFonts w:eastAsia="Times New Roman"/>
        </w:rPr>
      </w:pPr>
      <w:r>
        <w:rPr>
          <w:rFonts w:eastAsia="Times New Roman"/>
        </w:rPr>
        <w:t xml:space="preserve">Equipment Mounting Rails:  Square punched; spaced horizontally to support </w:t>
      </w:r>
      <w:r>
        <w:rPr>
          <w:rStyle w:val="IP"/>
          <w:rFonts w:eastAsia="Times New Roman"/>
        </w:rPr>
        <w:t>19 inches</w:t>
      </w:r>
      <w:r>
        <w:rPr>
          <w:rStyle w:val="esUOMDelimiter"/>
          <w:rFonts w:eastAsia="Times New Roman"/>
        </w:rPr>
        <w:t xml:space="preserve"> (</w:t>
      </w:r>
      <w:r>
        <w:rPr>
          <w:rStyle w:val="SI"/>
          <w:rFonts w:eastAsia="Times New Roman"/>
        </w:rPr>
        <w:t>482.6 mm</w:t>
      </w:r>
      <w:r>
        <w:rPr>
          <w:rStyle w:val="esUOMDelimiter"/>
          <w:rFonts w:eastAsia="Times New Roman"/>
        </w:rPr>
        <w:t>)</w:t>
      </w:r>
      <w:r>
        <w:rPr>
          <w:rFonts w:eastAsia="Times New Roman"/>
        </w:rPr>
        <w:t xml:space="preserve"> wide EIA/ECA-310-E compliant rack-mount equipment and shall provide [</w:t>
      </w:r>
      <w:r>
        <w:rPr>
          <w:rFonts w:eastAsia="Times New Roman"/>
          <w:b/>
          <w:bCs/>
        </w:rPr>
        <w:t>42U</w:t>
      </w:r>
      <w:r>
        <w:rPr>
          <w:rFonts w:eastAsia="Times New Roman"/>
        </w:rPr>
        <w:t>][</w:t>
      </w:r>
      <w:r>
        <w:rPr>
          <w:rFonts w:eastAsia="Times New Roman"/>
          <w:b/>
          <w:bCs/>
        </w:rPr>
        <w:t>45U</w:t>
      </w:r>
      <w:r>
        <w:rPr>
          <w:rFonts w:eastAsia="Times New Roman"/>
        </w:rPr>
        <w:t>][</w:t>
      </w:r>
      <w:r>
        <w:rPr>
          <w:rFonts w:eastAsia="Times New Roman"/>
          <w:b/>
          <w:bCs/>
        </w:rPr>
        <w:t>48U</w:t>
      </w:r>
      <w:r>
        <w:rPr>
          <w:rFonts w:eastAsia="Times New Roman"/>
        </w:rPr>
        <w:t>][</w:t>
      </w:r>
      <w:r>
        <w:rPr>
          <w:rFonts w:eastAsia="Times New Roman"/>
          <w:b/>
          <w:bCs/>
        </w:rPr>
        <w:t>52U</w:t>
      </w:r>
      <w:r>
        <w:rPr>
          <w:rFonts w:eastAsia="Times New Roman"/>
        </w:rPr>
        <w:t xml:space="preserve">] of rack-mount. </w:t>
      </w:r>
    </w:p>
    <w:p w14:paraId="61CC16B4" w14:textId="77777777" w:rsidR="008B0CA9" w:rsidRDefault="00B42691">
      <w:pPr>
        <w:pStyle w:val="PR3"/>
        <w:outlineLvl w:val="9"/>
        <w:rPr>
          <w:rFonts w:eastAsia="Times New Roman"/>
        </w:rPr>
      </w:pPr>
      <w:r>
        <w:rPr>
          <w:rFonts w:eastAsia="Times New Roman"/>
        </w:rPr>
        <w:t xml:space="preserve">Top Panel:  </w:t>
      </w:r>
    </w:p>
    <w:p w14:paraId="6D8FDD11" w14:textId="77777777" w:rsidR="008B0CA9" w:rsidRDefault="00B42691">
      <w:pPr>
        <w:pStyle w:val="CMT"/>
        <w:rPr>
          <w:rFonts w:eastAsia="Times New Roman"/>
        </w:rPr>
      </w:pPr>
      <w:r>
        <w:rPr>
          <w:rFonts w:eastAsia="Times New Roman"/>
        </w:rPr>
        <w:t>Select one of the options below or delete all if no top panel. Cabinets on shock pallets are NOT available with Vertical Exhaust Duct.</w:t>
      </w:r>
    </w:p>
    <w:p w14:paraId="4320C1AC" w14:textId="77777777" w:rsidR="008B0CA9" w:rsidRDefault="00B42691">
      <w:pPr>
        <w:pStyle w:val="PR4lc"/>
        <w:rPr>
          <w:rFonts w:eastAsia="Times New Roman"/>
        </w:rPr>
      </w:pPr>
      <w:r>
        <w:rPr>
          <w:rFonts w:eastAsia="Times New Roman"/>
        </w:rPr>
        <w:t>Standard Panel: Solid top panel with four cable openings, one in each corner.</w:t>
      </w:r>
    </w:p>
    <w:p w14:paraId="5AB2BDEC" w14:textId="77777777" w:rsidR="008B0CA9" w:rsidRDefault="00B42691">
      <w:pPr>
        <w:pStyle w:val="PR4"/>
        <w:outlineLvl w:val="9"/>
        <w:rPr>
          <w:rFonts w:eastAsia="Times New Roman"/>
        </w:rPr>
      </w:pPr>
      <w:r>
        <w:rPr>
          <w:rFonts w:eastAsia="Times New Roman"/>
        </w:rPr>
        <w:t xml:space="preserve">Solid Top Panel:  Including a </w:t>
      </w:r>
      <w:r>
        <w:rPr>
          <w:rStyle w:val="IP"/>
          <w:rFonts w:eastAsia="Times New Roman"/>
          <w:color w:val="000000"/>
        </w:rPr>
        <w:t>20 inch to 34 inch</w:t>
      </w:r>
      <w:r>
        <w:rPr>
          <w:rFonts w:eastAsia="Times New Roman"/>
        </w:rPr>
        <w:t xml:space="preserve"> </w:t>
      </w:r>
      <w:r>
        <w:rPr>
          <w:rStyle w:val="SI"/>
          <w:rFonts w:eastAsia="Times New Roman"/>
          <w:color w:val="000000"/>
        </w:rPr>
        <w:t>(508 mm – 863 mm)</w:t>
      </w:r>
      <w:r>
        <w:rPr>
          <w:rFonts w:eastAsia="Times New Roman"/>
        </w:rPr>
        <w:t xml:space="preserve"> high Vertical Exhaust Duct.</w:t>
      </w:r>
    </w:p>
    <w:p w14:paraId="162CE9CB" w14:textId="77777777" w:rsidR="008B0CA9" w:rsidRDefault="00B42691">
      <w:pPr>
        <w:pStyle w:val="PR4"/>
        <w:outlineLvl w:val="9"/>
        <w:rPr>
          <w:rFonts w:eastAsia="Times New Roman"/>
        </w:rPr>
      </w:pPr>
      <w:r>
        <w:rPr>
          <w:rFonts w:eastAsia="Times New Roman"/>
        </w:rPr>
        <w:t xml:space="preserve">Solid Top Panel:  Including a </w:t>
      </w:r>
      <w:r>
        <w:rPr>
          <w:rStyle w:val="IP"/>
          <w:rFonts w:eastAsia="Times New Roman"/>
          <w:color w:val="000000"/>
        </w:rPr>
        <w:t>34 inch to 60 inch</w:t>
      </w:r>
      <w:r>
        <w:rPr>
          <w:rFonts w:eastAsia="Times New Roman"/>
        </w:rPr>
        <w:t xml:space="preserve"> </w:t>
      </w:r>
      <w:r>
        <w:rPr>
          <w:rStyle w:val="SI"/>
          <w:rFonts w:eastAsia="Times New Roman"/>
          <w:color w:val="000000"/>
        </w:rPr>
        <w:t>(863 mm – 1523 mm)</w:t>
      </w:r>
      <w:r>
        <w:rPr>
          <w:rFonts w:eastAsia="Times New Roman"/>
        </w:rPr>
        <w:t xml:space="preserve"> high Vertical Exhaust Duct.</w:t>
      </w:r>
    </w:p>
    <w:p w14:paraId="5411C92B" w14:textId="77777777" w:rsidR="008B0CA9" w:rsidRDefault="00B42691">
      <w:pPr>
        <w:pStyle w:val="PR3lc"/>
        <w:rPr>
          <w:rFonts w:eastAsia="Times New Roman"/>
        </w:rPr>
      </w:pPr>
      <w:r>
        <w:rPr>
          <w:rFonts w:eastAsia="Times New Roman"/>
        </w:rPr>
        <w:t>Solid Side Panels:  [</w:t>
      </w:r>
      <w:r>
        <w:rPr>
          <w:rFonts w:eastAsia="Times New Roman"/>
          <w:b/>
          <w:bCs/>
        </w:rPr>
        <w:t>One</w:t>
      </w:r>
      <w:r>
        <w:rPr>
          <w:rFonts w:eastAsia="Times New Roman"/>
        </w:rPr>
        <w:t>][</w:t>
      </w:r>
      <w:r>
        <w:rPr>
          <w:rFonts w:eastAsia="Times New Roman"/>
          <w:b/>
          <w:bCs/>
        </w:rPr>
        <w:t>Two</w:t>
      </w:r>
      <w:r>
        <w:rPr>
          <w:rFonts w:eastAsia="Times New Roman"/>
        </w:rPr>
        <w:t>][</w:t>
      </w:r>
      <w:r>
        <w:rPr>
          <w:rFonts w:eastAsia="Times New Roman"/>
          <w:b/>
          <w:bCs/>
        </w:rPr>
        <w:t>None</w:t>
      </w:r>
      <w:r>
        <w:rPr>
          <w:rFonts w:eastAsia="Times New Roman"/>
        </w:rPr>
        <w:t xml:space="preserve">].  </w:t>
      </w:r>
    </w:p>
    <w:p w14:paraId="495F47D8" w14:textId="77777777" w:rsidR="008B0CA9" w:rsidRDefault="00B42691">
      <w:pPr>
        <w:pStyle w:val="PR3"/>
        <w:outlineLvl w:val="9"/>
        <w:rPr>
          <w:rFonts w:eastAsia="Times New Roman"/>
        </w:rPr>
      </w:pPr>
      <w:r>
        <w:rPr>
          <w:rFonts w:eastAsia="Times New Roman"/>
        </w:rPr>
        <w:t>Perforated Front Door:  Seventy-eight percent perforation.</w:t>
      </w:r>
    </w:p>
    <w:p w14:paraId="6753FF69" w14:textId="77777777" w:rsidR="008B0CA9" w:rsidRDefault="00B42691">
      <w:pPr>
        <w:pStyle w:val="PR3"/>
        <w:outlineLvl w:val="9"/>
        <w:rPr>
          <w:rFonts w:eastAsia="Times New Roman"/>
        </w:rPr>
      </w:pPr>
      <w:r>
        <w:rPr>
          <w:rFonts w:eastAsia="Times New Roman"/>
        </w:rPr>
        <w:t xml:space="preserve">Rear Door: </w:t>
      </w:r>
    </w:p>
    <w:p w14:paraId="1C7A4619" w14:textId="77777777" w:rsidR="008B0CA9" w:rsidRDefault="00B42691">
      <w:pPr>
        <w:pStyle w:val="CMT"/>
        <w:rPr>
          <w:rFonts w:eastAsia="Times New Roman"/>
        </w:rPr>
      </w:pPr>
      <w:r>
        <w:rPr>
          <w:rFonts w:eastAsia="Times New Roman"/>
        </w:rPr>
        <w:t xml:space="preserve">Select one of the options below or delete all if no rear door. </w:t>
      </w:r>
    </w:p>
    <w:p w14:paraId="19DFF697" w14:textId="77777777" w:rsidR="008B0CA9" w:rsidRDefault="00B42691">
      <w:pPr>
        <w:pStyle w:val="PR4lc"/>
        <w:rPr>
          <w:rFonts w:eastAsia="Times New Roman"/>
        </w:rPr>
      </w:pPr>
      <w:r>
        <w:rPr>
          <w:rFonts w:eastAsia="Times New Roman"/>
        </w:rPr>
        <w:t>Double Perforated Rear Door: Seventy-eight percent perforation with a solid outer perimeter. Included with Standard Top Panel.</w:t>
      </w:r>
    </w:p>
    <w:p w14:paraId="4003B999" w14:textId="77777777" w:rsidR="008B0CA9" w:rsidRDefault="00B42691">
      <w:pPr>
        <w:pStyle w:val="PR4"/>
        <w:outlineLvl w:val="9"/>
        <w:rPr>
          <w:rFonts w:eastAsia="Times New Roman"/>
        </w:rPr>
      </w:pPr>
      <w:r>
        <w:rPr>
          <w:rFonts w:eastAsia="Times New Roman"/>
        </w:rPr>
        <w:t>Single Solid Metal Rear Door with Perimeter Seal. Included with Solid Top Panel and Vertical Exhaust Duct.</w:t>
      </w:r>
    </w:p>
    <w:p w14:paraId="69F40C01" w14:textId="77777777" w:rsidR="008B0CA9" w:rsidRDefault="00B42691">
      <w:pPr>
        <w:pStyle w:val="PR3lc"/>
        <w:rPr>
          <w:rFonts w:eastAsia="Times New Roman"/>
        </w:rPr>
      </w:pPr>
      <w:r>
        <w:rPr>
          <w:rFonts w:eastAsia="Times New Roman"/>
        </w:rPr>
        <w:t>Latch:  [</w:t>
      </w:r>
      <w:r>
        <w:rPr>
          <w:rFonts w:eastAsia="Times New Roman"/>
          <w:b/>
          <w:bCs/>
        </w:rPr>
        <w:t>Single-Point Door Latch with keyed lock on front and rear single doors.</w:t>
      </w:r>
      <w:r>
        <w:rPr>
          <w:rFonts w:eastAsia="Times New Roman"/>
        </w:rPr>
        <w:t>][</w:t>
      </w:r>
      <w:r>
        <w:rPr>
          <w:rFonts w:eastAsia="Times New Roman"/>
          <w:b/>
          <w:bCs/>
        </w:rPr>
        <w:t>Two-Point Door Latch with keyed lock on Rear Double Doors.</w:t>
      </w:r>
      <w:r>
        <w:rPr>
          <w:rFonts w:eastAsia="Times New Roman"/>
        </w:rPr>
        <w:t>]</w:t>
      </w:r>
    </w:p>
    <w:p w14:paraId="527D7201" w14:textId="77777777" w:rsidR="008B0CA9" w:rsidRDefault="00B42691">
      <w:pPr>
        <w:pStyle w:val="PR3"/>
        <w:outlineLvl w:val="9"/>
        <w:rPr>
          <w:rFonts w:eastAsia="Times New Roman"/>
        </w:rPr>
      </w:pPr>
      <w:r>
        <w:rPr>
          <w:rFonts w:eastAsia="Times New Roman"/>
        </w:rPr>
        <w:t>Color:  Powder coat [</w:t>
      </w:r>
      <w:r>
        <w:rPr>
          <w:rFonts w:eastAsia="Times New Roman"/>
          <w:b/>
          <w:bCs/>
        </w:rPr>
        <w:t>Glacier White</w:t>
      </w:r>
      <w:r>
        <w:rPr>
          <w:rFonts w:eastAsia="Times New Roman"/>
        </w:rPr>
        <w:t>][</w:t>
      </w:r>
      <w:r>
        <w:rPr>
          <w:rFonts w:eastAsia="Times New Roman"/>
          <w:b/>
          <w:bCs/>
        </w:rPr>
        <w:t>Black</w:t>
      </w:r>
      <w:r>
        <w:rPr>
          <w:rFonts w:eastAsia="Times New Roman"/>
        </w:rPr>
        <w:t>].</w:t>
      </w:r>
    </w:p>
    <w:p w14:paraId="318B82EE" w14:textId="77777777" w:rsidR="008B0CA9" w:rsidRDefault="00B42691">
      <w:pPr>
        <w:pStyle w:val="PR3"/>
        <w:outlineLvl w:val="9"/>
        <w:rPr>
          <w:rFonts w:eastAsia="Times New Roman"/>
        </w:rPr>
      </w:pPr>
      <w:r>
        <w:rPr>
          <w:rFonts w:eastAsia="Times New Roman"/>
        </w:rPr>
        <w:t xml:space="preserve">Hardware:  Baying kit, four casters, four leveling feet, four floor </w:t>
      </w:r>
      <w:r>
        <w:rPr>
          <w:rFonts w:eastAsia="Times New Roman"/>
        </w:rPr>
        <w:lastRenderedPageBreak/>
        <w:t>attachment brackets, PDU brackets, grounding kit.</w:t>
      </w:r>
    </w:p>
    <w:p w14:paraId="502AB3E2" w14:textId="77777777" w:rsidR="008B0CA9" w:rsidRDefault="00B42691">
      <w:pPr>
        <w:pStyle w:val="PR3"/>
        <w:outlineLvl w:val="9"/>
        <w:rPr>
          <w:rFonts w:eastAsia="Times New Roman"/>
        </w:rPr>
      </w:pPr>
      <w:r>
        <w:rPr>
          <w:rFonts w:eastAsia="Times New Roman"/>
        </w:rPr>
        <w:t>Optional Accessories: [</w:t>
      </w:r>
      <w:r>
        <w:rPr>
          <w:rFonts w:eastAsia="Times New Roman"/>
          <w:b/>
          <w:bCs/>
        </w:rPr>
        <w:t>Vertical Exhaust Duct</w:t>
      </w:r>
      <w:r>
        <w:rPr>
          <w:rFonts w:eastAsia="Times New Roman"/>
        </w:rPr>
        <w:t>][</w:t>
      </w:r>
      <w:r>
        <w:rPr>
          <w:rFonts w:eastAsia="Times New Roman"/>
          <w:b/>
          <w:bCs/>
        </w:rPr>
        <w:t>Air Dam Kit</w:t>
      </w:r>
      <w:r>
        <w:rPr>
          <w:rFonts w:eastAsia="Times New Roman"/>
        </w:rPr>
        <w:t>][</w:t>
      </w:r>
      <w:r>
        <w:rPr>
          <w:rFonts w:eastAsia="Times New Roman"/>
          <w:b/>
          <w:bCs/>
        </w:rPr>
        <w:t>Equipment Rail Grommet Kit</w:t>
      </w:r>
      <w:r>
        <w:rPr>
          <w:rFonts w:eastAsia="Times New Roman"/>
        </w:rPr>
        <w:t>][</w:t>
      </w:r>
      <w:r>
        <w:rPr>
          <w:rFonts w:eastAsia="Times New Roman"/>
          <w:b/>
          <w:bCs/>
        </w:rPr>
        <w:t>Snap-In Filler Panel</w:t>
      </w:r>
      <w:r>
        <w:rPr>
          <w:rFonts w:eastAsia="Times New Roman"/>
        </w:rPr>
        <w:t>][</w:t>
      </w:r>
      <w:r>
        <w:rPr>
          <w:rFonts w:eastAsia="Times New Roman"/>
          <w:b/>
          <w:bCs/>
        </w:rPr>
        <w:t>Bottom Panel</w:t>
      </w:r>
      <w:r>
        <w:rPr>
          <w:rFonts w:eastAsia="Times New Roman"/>
        </w:rPr>
        <w:t>][</w:t>
      </w:r>
      <w:r>
        <w:rPr>
          <w:rFonts w:eastAsia="Times New Roman"/>
          <w:b/>
          <w:bCs/>
        </w:rPr>
        <w:t>Air Director</w:t>
      </w:r>
      <w:r>
        <w:rPr>
          <w:rFonts w:eastAsia="Times New Roman"/>
        </w:rPr>
        <w:t>][</w:t>
      </w:r>
      <w:r>
        <w:rPr>
          <w:rFonts w:eastAsia="Times New Roman"/>
          <w:b/>
          <w:bCs/>
        </w:rPr>
        <w:t>Cable Port Brush Kit</w:t>
      </w:r>
      <w:r>
        <w:rPr>
          <w:rFonts w:eastAsia="Times New Roman"/>
        </w:rPr>
        <w:t>][</w:t>
      </w:r>
      <w:r>
        <w:rPr>
          <w:rFonts w:eastAsia="Times New Roman"/>
          <w:b/>
          <w:bCs/>
        </w:rPr>
        <w:t>Side Panel with Grommet Seal Kit</w:t>
      </w:r>
      <w:r>
        <w:rPr>
          <w:rFonts w:eastAsia="Times New Roman"/>
        </w:rPr>
        <w:t>][</w:t>
      </w:r>
      <w:r>
        <w:rPr>
          <w:rFonts w:eastAsia="Times New Roman"/>
          <w:b/>
          <w:bCs/>
        </w:rPr>
        <w:t>Bay Sealing Kit</w:t>
      </w:r>
      <w:r>
        <w:rPr>
          <w:rFonts w:eastAsia="Times New Roman"/>
        </w:rPr>
        <w:t>][</w:t>
      </w:r>
      <w:r>
        <w:rPr>
          <w:rFonts w:eastAsia="Times New Roman"/>
          <w:b/>
          <w:bCs/>
        </w:rPr>
        <w:t>Finger Cable Manager</w:t>
      </w:r>
      <w:r>
        <w:rPr>
          <w:rFonts w:eastAsia="Times New Roman"/>
        </w:rPr>
        <w:t>][</w:t>
      </w:r>
      <w:r>
        <w:rPr>
          <w:rFonts w:eastAsia="Times New Roman"/>
          <w:b/>
          <w:bCs/>
        </w:rPr>
        <w:t>Cable Lashing Bracket</w:t>
      </w:r>
      <w:r>
        <w:rPr>
          <w:rFonts w:eastAsia="Times New Roman"/>
        </w:rPr>
        <w:t>][</w:t>
      </w:r>
      <w:r>
        <w:rPr>
          <w:rFonts w:eastAsia="Times New Roman"/>
          <w:b/>
          <w:bCs/>
        </w:rPr>
        <w:t>Ring Cable Manager</w:t>
      </w:r>
      <w:r>
        <w:rPr>
          <w:rFonts w:eastAsia="Times New Roman"/>
        </w:rPr>
        <w:t>][</w:t>
      </w:r>
      <w:r>
        <w:rPr>
          <w:rFonts w:eastAsia="Times New Roman"/>
          <w:b/>
          <w:bCs/>
        </w:rPr>
        <w:t>Full Height PDU Bracket</w:t>
      </w:r>
      <w:r>
        <w:rPr>
          <w:rFonts w:eastAsia="Times New Roman"/>
        </w:rPr>
        <w:t>][</w:t>
      </w:r>
      <w:r>
        <w:rPr>
          <w:rFonts w:eastAsia="Times New Roman"/>
          <w:b/>
          <w:bCs/>
        </w:rPr>
        <w:t>Front-to-Rear Cable Manager</w:t>
      </w:r>
      <w:r>
        <w:rPr>
          <w:rFonts w:eastAsia="Times New Roman"/>
        </w:rPr>
        <w:t>][</w:t>
      </w:r>
      <w:r>
        <w:rPr>
          <w:rFonts w:eastAsia="Times New Roman"/>
          <w:b/>
          <w:bCs/>
        </w:rPr>
        <w:t>Seal Kit</w:t>
      </w:r>
      <w:r>
        <w:rPr>
          <w:rFonts w:eastAsia="Times New Roman"/>
        </w:rPr>
        <w:t>][</w:t>
      </w:r>
      <w:r>
        <w:rPr>
          <w:rFonts w:eastAsia="Times New Roman"/>
          <w:b/>
          <w:bCs/>
        </w:rPr>
        <w:t>Label Holder Kit</w:t>
      </w:r>
      <w:r>
        <w:rPr>
          <w:rFonts w:eastAsia="Times New Roman"/>
        </w:rPr>
        <w:t>][</w:t>
      </w:r>
      <w:r>
        <w:rPr>
          <w:rFonts w:eastAsia="Times New Roman"/>
          <w:b/>
          <w:bCs/>
        </w:rPr>
        <w:t>Equipment Support Bracket</w:t>
      </w:r>
      <w:r>
        <w:rPr>
          <w:rFonts w:eastAsia="Times New Roman"/>
        </w:rPr>
        <w:t>][</w:t>
      </w:r>
      <w:r>
        <w:rPr>
          <w:rFonts w:eastAsia="Times New Roman"/>
          <w:b/>
          <w:bCs/>
        </w:rPr>
        <w:t>Clik-Nut Hardware Kit</w:t>
      </w:r>
      <w:r>
        <w:rPr>
          <w:rFonts w:eastAsia="Times New Roman"/>
        </w:rPr>
        <w:t>][</w:t>
      </w:r>
      <w:r>
        <w:rPr>
          <w:rFonts w:eastAsia="Times New Roman"/>
          <w:b/>
          <w:bCs/>
        </w:rPr>
        <w:t>Concrete Floor Installation Kit</w:t>
      </w:r>
      <w:r>
        <w:rPr>
          <w:rFonts w:eastAsia="Times New Roman"/>
        </w:rPr>
        <w:t>][</w:t>
      </w:r>
      <w:r>
        <w:rPr>
          <w:rFonts w:eastAsia="Times New Roman"/>
          <w:b/>
          <w:bCs/>
        </w:rPr>
        <w:t>Ramp Kit for Shock Pallet Cabinets</w:t>
      </w:r>
      <w:r>
        <w:rPr>
          <w:rFonts w:eastAsia="Times New Roman"/>
        </w:rPr>
        <w:t>][</w:t>
      </w:r>
      <w:r>
        <w:rPr>
          <w:rFonts w:eastAsia="Times New Roman"/>
          <w:b/>
          <w:bCs/>
        </w:rPr>
        <w:t>Electronic Lock Kit</w:t>
      </w:r>
      <w:r>
        <w:rPr>
          <w:rFonts w:eastAsia="Times New Roman"/>
        </w:rPr>
        <w:t>]</w:t>
      </w:r>
    </w:p>
    <w:p w14:paraId="1143D3A0" w14:textId="77777777" w:rsidR="008B0CA9" w:rsidRDefault="00B42691">
      <w:pPr>
        <w:pStyle w:val="CMT"/>
        <w:rPr>
          <w:rFonts w:eastAsia="Times New Roman"/>
        </w:rPr>
      </w:pPr>
      <w:r>
        <w:rPr>
          <w:rFonts w:eastAsia="Times New Roman"/>
        </w:rPr>
        <w:t>Z4-Series Seismic Frame Cabinet System is designed for use in data center, computer and equipment room applications primarily as a storage solution for computer server and data storage equipment. Use Z4-Series in "seismic zones" where there is a high probability of seismic activity. This cabinet has a reinforced frame to resist movement during seismic events and has been load tested to GR-63-CORE zone 4 seismic conditions. Z4-Series is always installed at the site and then populated with equipment. It is secured to the structural floor using seismic rated anchors.</w:t>
      </w:r>
    </w:p>
    <w:p w14:paraId="721A5187" w14:textId="77777777" w:rsidR="008B0CA9" w:rsidRDefault="00B42691">
      <w:pPr>
        <w:pStyle w:val="CMT"/>
        <w:rPr>
          <w:rFonts w:eastAsia="Times New Roman"/>
        </w:rPr>
      </w:pPr>
      <w:r>
        <w:rPr>
          <w:rFonts w:eastAsia="Times New Roman"/>
        </w:rPr>
        <w:t>Product webpage:</w:t>
      </w:r>
    </w:p>
    <w:p w14:paraId="76B68EEB" w14:textId="77777777" w:rsidR="008B0CA9" w:rsidRDefault="000D10B9">
      <w:pPr>
        <w:pStyle w:val="CMT"/>
        <w:rPr>
          <w:rFonts w:eastAsia="Times New Roman"/>
        </w:rPr>
      </w:pPr>
      <w:hyperlink r:id="rId25" w:history="1">
        <w:r w:rsidR="00B42691">
          <w:rPr>
            <w:rStyle w:val="Hyperlink"/>
            <w:rFonts w:eastAsia="Times New Roman"/>
          </w:rPr>
          <w:t>http://www.chatsworth.com/products/cabinet-and-enclosure-systems/z4-seismicframe/</w:t>
        </w:r>
      </w:hyperlink>
    </w:p>
    <w:p w14:paraId="5495B658" w14:textId="77777777" w:rsidR="008B0CA9" w:rsidRDefault="00B42691">
      <w:pPr>
        <w:pStyle w:val="CMT"/>
        <w:rPr>
          <w:rFonts w:eastAsia="Times New Roman"/>
        </w:rPr>
      </w:pPr>
      <w:r>
        <w:rPr>
          <w:rFonts w:eastAsia="Times New Roman"/>
        </w:rPr>
        <w:t>Product Data Sheet:</w:t>
      </w:r>
    </w:p>
    <w:p w14:paraId="0E813A3E" w14:textId="77777777" w:rsidR="008B0CA9" w:rsidRDefault="000D10B9">
      <w:pPr>
        <w:pStyle w:val="CMT"/>
        <w:rPr>
          <w:rFonts w:eastAsia="Times New Roman"/>
        </w:rPr>
      </w:pPr>
      <w:hyperlink r:id="rId26" w:history="1">
        <w:r w:rsidR="00B42691">
          <w:rPr>
            <w:rStyle w:val="Hyperlink"/>
            <w:rFonts w:eastAsia="Times New Roman"/>
          </w:rPr>
          <w:t>http://www.chatsworth.com/uploadedfiles/files/z4-series_seismicframe_datasheet.pdf</w:t>
        </w:r>
      </w:hyperlink>
    </w:p>
    <w:p w14:paraId="0EA4220F" w14:textId="77777777" w:rsidR="008B0CA9" w:rsidRDefault="00B42691">
      <w:pPr>
        <w:pStyle w:val="CMT"/>
        <w:rPr>
          <w:rFonts w:eastAsia="Times New Roman"/>
        </w:rPr>
      </w:pPr>
      <w:r>
        <w:rPr>
          <w:rFonts w:eastAsia="Times New Roman"/>
        </w:rPr>
        <w:t>OSHPD OPM, Seismic Calculations:</w:t>
      </w:r>
    </w:p>
    <w:p w14:paraId="49BB6281" w14:textId="77777777" w:rsidR="008B0CA9" w:rsidRDefault="000D10B9">
      <w:pPr>
        <w:pStyle w:val="CMT"/>
        <w:rPr>
          <w:rFonts w:eastAsia="Times New Roman"/>
        </w:rPr>
      </w:pPr>
      <w:hyperlink r:id="rId27" w:history="1">
        <w:r w:rsidR="00B42691">
          <w:rPr>
            <w:rStyle w:val="Hyperlink"/>
            <w:rFonts w:eastAsia="Times New Roman"/>
          </w:rPr>
          <w:t>http://www.oshpd.ca.gov/FDD/Pre-Approval/OPM-0112-13.pdf</w:t>
        </w:r>
      </w:hyperlink>
    </w:p>
    <w:p w14:paraId="34BECC86" w14:textId="77777777" w:rsidR="008B0CA9" w:rsidRDefault="000D10B9">
      <w:pPr>
        <w:pStyle w:val="CMT"/>
        <w:rPr>
          <w:rFonts w:eastAsia="Times New Roman"/>
        </w:rPr>
      </w:pPr>
      <w:hyperlink r:id="rId28" w:history="1">
        <w:r w:rsidR="00B42691">
          <w:rPr>
            <w:rStyle w:val="Hyperlink"/>
            <w:rFonts w:eastAsia="Times New Roman"/>
          </w:rPr>
          <w:t>http://www.chatsworth.com/support-and-downloads/design-tools/oshpd-four-post-racks/</w:t>
        </w:r>
      </w:hyperlink>
    </w:p>
    <w:p w14:paraId="16B90C78" w14:textId="77777777" w:rsidR="008B0CA9" w:rsidRDefault="00B42691">
      <w:pPr>
        <w:pStyle w:val="CMT"/>
        <w:rPr>
          <w:rFonts w:eastAsia="Times New Roman"/>
        </w:rPr>
      </w:pPr>
      <w:r>
        <w:rPr>
          <w:rFonts w:eastAsia="Times New Roman"/>
        </w:rPr>
        <w:t xml:space="preserve">OSHPD OPM directory: </w:t>
      </w:r>
      <w:hyperlink r:id="rId29" w:history="1">
        <w:r>
          <w:rPr>
            <w:rStyle w:val="Hyperlink"/>
            <w:rFonts w:eastAsia="Times New Roman"/>
          </w:rPr>
          <w:t>http://www.oshpd.ca.gov/FDD/Pre-Approval/preapprovalMfgCert-wTemplate.html</w:t>
        </w:r>
      </w:hyperlink>
    </w:p>
    <w:p w14:paraId="54201EA0" w14:textId="77777777" w:rsidR="008B0CA9" w:rsidRDefault="00B42691">
      <w:pPr>
        <w:pStyle w:val="CMT"/>
        <w:rPr>
          <w:rFonts w:eastAsia="Times New Roman"/>
        </w:rPr>
      </w:pPr>
      <w:r>
        <w:rPr>
          <w:rFonts w:eastAsia="Times New Roman"/>
        </w:rPr>
        <w:t xml:space="preserve">CPI OSHPD OPM webpage: </w:t>
      </w:r>
      <w:hyperlink r:id="rId30" w:history="1">
        <w:r>
          <w:rPr>
            <w:rStyle w:val="Hyperlink"/>
            <w:rFonts w:eastAsia="Times New Roman"/>
          </w:rPr>
          <w:t>http://www.chatsworth.com/support-and-downloads/design-tools/oshpd-pre-approved-products/</w:t>
        </w:r>
      </w:hyperlink>
    </w:p>
    <w:p w14:paraId="6F43C174" w14:textId="77777777" w:rsidR="008B0CA9" w:rsidRDefault="00B42691">
      <w:pPr>
        <w:pStyle w:val="CMT"/>
        <w:rPr>
          <w:rFonts w:eastAsia="Times New Roman"/>
        </w:rPr>
      </w:pPr>
      <w:r>
        <w:rPr>
          <w:rFonts w:eastAsia="Times New Roman"/>
        </w:rPr>
        <w:t xml:space="preserve">Product AutoDesk Revit BIMmodel: </w:t>
      </w:r>
      <w:hyperlink r:id="rId31" w:history="1">
        <w:r>
          <w:rPr>
            <w:rStyle w:val="Hyperlink"/>
            <w:rFonts w:eastAsia="Times New Roman"/>
          </w:rPr>
          <w:t>https://bimobject.com/en-us/chatsworthproducts/product/cpi-z4-series_seismicframe_cabinet_system</w:t>
        </w:r>
      </w:hyperlink>
    </w:p>
    <w:p w14:paraId="15617D79" w14:textId="77777777" w:rsidR="008B0CA9" w:rsidRDefault="000D10B9">
      <w:pPr>
        <w:pStyle w:val="PR1lc"/>
        <w:rPr>
          <w:rFonts w:eastAsia="Times New Roman"/>
        </w:rPr>
      </w:pPr>
      <w:hyperlink r:id="rId32" w:history="1">
        <w:r w:rsidR="00B42691">
          <w:rPr>
            <w:rFonts w:eastAsia="Times New Roman"/>
          </w:rPr>
          <w:t>Basis-of-Design Product</w:t>
        </w:r>
      </w:hyperlink>
      <w:r w:rsidR="00B42691">
        <w:rPr>
          <w:rFonts w:eastAsia="Times New Roman"/>
        </w:rPr>
        <w:t xml:space="preserve">: Subject to compliance with requirements, provide Chatsworth Products (CPI); </w:t>
      </w:r>
      <w:hyperlink r:id="rId33" w:history="1">
        <w:r w:rsidR="00B42691">
          <w:rPr>
            <w:rStyle w:val="Hyperlink"/>
            <w:rFonts w:eastAsia="Times New Roman"/>
            <w:color w:val="000000"/>
          </w:rPr>
          <w:t>Z4-Series Seismic Frame Cabinet System</w:t>
        </w:r>
      </w:hyperlink>
      <w:r w:rsidR="00B42691">
        <w:rPr>
          <w:rFonts w:eastAsia="Times New Roman"/>
        </w:rPr>
        <w:t>.</w:t>
      </w:r>
    </w:p>
    <w:p w14:paraId="58174806" w14:textId="77777777" w:rsidR="008B0CA9" w:rsidRDefault="00B42691">
      <w:pPr>
        <w:pStyle w:val="PR2lc"/>
        <w:rPr>
          <w:rFonts w:eastAsia="Times New Roman"/>
        </w:rPr>
      </w:pPr>
      <w:r>
        <w:rPr>
          <w:rFonts w:eastAsia="Times New Roman"/>
        </w:rPr>
        <w:t xml:space="preserve">Description:  Seismic rating - Maximum equipment weight of </w:t>
      </w:r>
      <w:r>
        <w:rPr>
          <w:rStyle w:val="IP"/>
          <w:rFonts w:eastAsia="Times New Roman"/>
        </w:rPr>
        <w:t>1500 lb</w:t>
      </w:r>
      <w:r>
        <w:rPr>
          <w:rStyle w:val="esUOMDelimiter"/>
          <w:rFonts w:eastAsia="Times New Roman"/>
        </w:rPr>
        <w:t xml:space="preserve"> (</w:t>
      </w:r>
      <w:r>
        <w:rPr>
          <w:rStyle w:val="SI"/>
          <w:rFonts w:eastAsia="Times New Roman"/>
        </w:rPr>
        <w:t>680 kg</w:t>
      </w:r>
      <w:r>
        <w:rPr>
          <w:rStyle w:val="esUOMDelimiter"/>
          <w:rFonts w:eastAsia="Times New Roman"/>
        </w:rPr>
        <w:t>)</w:t>
      </w:r>
      <w:r>
        <w:rPr>
          <w:rFonts w:eastAsia="Times New Roman"/>
        </w:rPr>
        <w:t xml:space="preserve"> with an additional </w:t>
      </w:r>
      <w:r>
        <w:rPr>
          <w:rStyle w:val="IP"/>
          <w:rFonts w:eastAsia="Times New Roman"/>
        </w:rPr>
        <w:t>100 lb</w:t>
      </w:r>
      <w:r>
        <w:rPr>
          <w:rStyle w:val="esUOMDelimiter"/>
          <w:rFonts w:eastAsia="Times New Roman"/>
        </w:rPr>
        <w:t xml:space="preserve"> (</w:t>
      </w:r>
      <w:r>
        <w:rPr>
          <w:rStyle w:val="SI"/>
          <w:rFonts w:eastAsia="Times New Roman"/>
        </w:rPr>
        <w:t>45 kg</w:t>
      </w:r>
      <w:r>
        <w:rPr>
          <w:rStyle w:val="esUOMDelimiter"/>
          <w:rFonts w:eastAsia="Times New Roman"/>
        </w:rPr>
        <w:t>)</w:t>
      </w:r>
      <w:r>
        <w:rPr>
          <w:rFonts w:eastAsia="Times New Roman"/>
        </w:rPr>
        <w:t xml:space="preserve"> top load for cabling when secured to the structural floor with seismic anchors. Seismic load is tested per GR-63-CORE and the cabinet is </w:t>
      </w:r>
      <w:hyperlink r:id="rId34" w:history="1">
        <w:r>
          <w:rPr>
            <w:rStyle w:val="Hyperlink"/>
            <w:rFonts w:eastAsia="Times New Roman"/>
            <w:color w:val="000000"/>
          </w:rPr>
          <w:t>OSHPD OPM-0112-13</w:t>
        </w:r>
      </w:hyperlink>
      <w:r>
        <w:rPr>
          <w:rFonts w:eastAsia="Times New Roman"/>
        </w:rPr>
        <w:t xml:space="preserve"> preapproved for seismic anchorage. Non-seismic applications - Maximum equipment weight of </w:t>
      </w:r>
      <w:r>
        <w:rPr>
          <w:rStyle w:val="IP"/>
          <w:rFonts w:eastAsia="Times New Roman"/>
        </w:rPr>
        <w:t>3000 lb</w:t>
      </w:r>
      <w:r>
        <w:rPr>
          <w:rStyle w:val="esUOMDelimiter"/>
          <w:rFonts w:eastAsia="Times New Roman"/>
        </w:rPr>
        <w:t xml:space="preserve"> (</w:t>
      </w:r>
      <w:r>
        <w:rPr>
          <w:rStyle w:val="SI"/>
          <w:rFonts w:eastAsia="Times New Roman"/>
        </w:rPr>
        <w:t>1360 kg</w:t>
      </w:r>
      <w:r>
        <w:rPr>
          <w:rStyle w:val="esUOMDelimiter"/>
          <w:rFonts w:eastAsia="Times New Roman"/>
        </w:rPr>
        <w:t>)</w:t>
      </w:r>
      <w:r>
        <w:rPr>
          <w:rFonts w:eastAsia="Times New Roman"/>
        </w:rPr>
        <w:t xml:space="preserve"> when secured to the structural floor with standard anchors. Non-seismic load is tested per UL 2416 and the cabinet is UL Listed NWIN.E227626. Cabinet must be secured to the structural floor. No rolling or shipping load.</w:t>
      </w:r>
    </w:p>
    <w:p w14:paraId="1032E972" w14:textId="77777777" w:rsidR="008B0CA9" w:rsidRDefault="00B42691">
      <w:pPr>
        <w:pStyle w:val="PR3lc"/>
        <w:rPr>
          <w:rFonts w:eastAsia="Times New Roman"/>
        </w:rPr>
      </w:pPr>
      <w:r>
        <w:rPr>
          <w:rFonts w:eastAsia="Times New Roman"/>
        </w:rPr>
        <w:lastRenderedPageBreak/>
        <w:t xml:space="preserve">Dimensions: As coordinated with useable space requirements selected.  </w:t>
      </w:r>
    </w:p>
    <w:p w14:paraId="0C327709" w14:textId="77777777" w:rsidR="008B0CA9" w:rsidRDefault="00B42691">
      <w:pPr>
        <w:pStyle w:val="PR3"/>
        <w:outlineLvl w:val="9"/>
        <w:rPr>
          <w:rFonts w:eastAsia="Times New Roman"/>
        </w:rPr>
      </w:pPr>
      <w:r>
        <w:rPr>
          <w:rFonts w:eastAsia="Times New Roman"/>
        </w:rPr>
        <w:t xml:space="preserve">Equipment Mounting Rails:  Square punched; spaced horizontally to support </w:t>
      </w:r>
      <w:r>
        <w:rPr>
          <w:rStyle w:val="IP"/>
          <w:rFonts w:eastAsia="Times New Roman"/>
        </w:rPr>
        <w:t>19 inches</w:t>
      </w:r>
      <w:r>
        <w:rPr>
          <w:rStyle w:val="esUOMDelimiter"/>
          <w:rFonts w:eastAsia="Times New Roman"/>
        </w:rPr>
        <w:t xml:space="preserve"> (</w:t>
      </w:r>
      <w:r>
        <w:rPr>
          <w:rStyle w:val="SI"/>
          <w:rFonts w:eastAsia="Times New Roman"/>
        </w:rPr>
        <w:t>482.6 mm</w:t>
      </w:r>
      <w:r>
        <w:rPr>
          <w:rStyle w:val="esUOMDelimiter"/>
          <w:rFonts w:eastAsia="Times New Roman"/>
        </w:rPr>
        <w:t>)</w:t>
      </w:r>
      <w:r>
        <w:rPr>
          <w:rFonts w:eastAsia="Times New Roman"/>
        </w:rPr>
        <w:t xml:space="preserve"> wide EIA/ECA-310-E compliant rack-mount equipment and shall provide [</w:t>
      </w:r>
      <w:r>
        <w:rPr>
          <w:rFonts w:eastAsia="Times New Roman"/>
          <w:b/>
          <w:bCs/>
        </w:rPr>
        <w:t>40U</w:t>
      </w:r>
      <w:r>
        <w:rPr>
          <w:rFonts w:eastAsia="Times New Roman"/>
        </w:rPr>
        <w:t>][</w:t>
      </w:r>
      <w:r>
        <w:rPr>
          <w:rFonts w:eastAsia="Times New Roman"/>
          <w:b/>
          <w:bCs/>
        </w:rPr>
        <w:t>43U</w:t>
      </w:r>
      <w:r>
        <w:rPr>
          <w:rFonts w:eastAsia="Times New Roman"/>
        </w:rPr>
        <w:t xml:space="preserve">] of rack-mount. </w:t>
      </w:r>
    </w:p>
    <w:p w14:paraId="070D45BA" w14:textId="77777777" w:rsidR="008B0CA9" w:rsidRDefault="00B42691">
      <w:pPr>
        <w:pStyle w:val="PR3"/>
        <w:outlineLvl w:val="9"/>
        <w:rPr>
          <w:rFonts w:eastAsia="Times New Roman"/>
        </w:rPr>
      </w:pPr>
      <w:r>
        <w:rPr>
          <w:rFonts w:eastAsia="Times New Roman"/>
        </w:rPr>
        <w:t>Top Panel:  Solid top panel with four cable openings, one in each corner.</w:t>
      </w:r>
    </w:p>
    <w:p w14:paraId="23389F8D" w14:textId="77777777" w:rsidR="008B0CA9" w:rsidRDefault="00B42691">
      <w:pPr>
        <w:pStyle w:val="PR3"/>
        <w:outlineLvl w:val="9"/>
        <w:rPr>
          <w:rFonts w:eastAsia="Times New Roman"/>
        </w:rPr>
      </w:pPr>
      <w:r>
        <w:rPr>
          <w:rFonts w:eastAsia="Times New Roman"/>
        </w:rPr>
        <w:t>Solid Side Panels:  [</w:t>
      </w:r>
      <w:r>
        <w:rPr>
          <w:rFonts w:eastAsia="Times New Roman"/>
          <w:b/>
          <w:bCs/>
        </w:rPr>
        <w:t>Two</w:t>
      </w:r>
      <w:r>
        <w:rPr>
          <w:rFonts w:eastAsia="Times New Roman"/>
        </w:rPr>
        <w:t>][</w:t>
      </w:r>
      <w:r>
        <w:rPr>
          <w:rFonts w:eastAsia="Times New Roman"/>
          <w:b/>
          <w:bCs/>
        </w:rPr>
        <w:t>None</w:t>
      </w:r>
      <w:r>
        <w:rPr>
          <w:rFonts w:eastAsia="Times New Roman"/>
        </w:rPr>
        <w:t xml:space="preserve">]. </w:t>
      </w:r>
    </w:p>
    <w:p w14:paraId="4E4DB9CA" w14:textId="77777777" w:rsidR="008B0CA9" w:rsidRDefault="00B42691">
      <w:pPr>
        <w:pStyle w:val="PR3"/>
        <w:outlineLvl w:val="9"/>
        <w:rPr>
          <w:rFonts w:eastAsia="Times New Roman"/>
        </w:rPr>
      </w:pPr>
      <w:r>
        <w:rPr>
          <w:rFonts w:eastAsia="Times New Roman"/>
        </w:rPr>
        <w:t>Front Door: [</w:t>
      </w:r>
      <w:r>
        <w:rPr>
          <w:rFonts w:eastAsia="Times New Roman"/>
          <w:b/>
          <w:bCs/>
        </w:rPr>
        <w:t>Perforated front door with seventy-eight percent perforation and solid outer perimeter.</w:t>
      </w:r>
      <w:r>
        <w:rPr>
          <w:rFonts w:eastAsia="Times New Roman"/>
        </w:rPr>
        <w:t>][</w:t>
      </w:r>
      <w:r>
        <w:rPr>
          <w:rFonts w:eastAsia="Times New Roman"/>
          <w:b/>
          <w:bCs/>
        </w:rPr>
        <w:t>None.</w:t>
      </w:r>
      <w:r>
        <w:rPr>
          <w:rFonts w:eastAsia="Times New Roman"/>
        </w:rPr>
        <w:t>]</w:t>
      </w:r>
    </w:p>
    <w:p w14:paraId="16DD64DC" w14:textId="77777777" w:rsidR="008B0CA9" w:rsidRDefault="00B42691">
      <w:pPr>
        <w:pStyle w:val="PR3"/>
        <w:outlineLvl w:val="9"/>
        <w:rPr>
          <w:rFonts w:eastAsia="Times New Roman"/>
        </w:rPr>
      </w:pPr>
      <w:r>
        <w:rPr>
          <w:rFonts w:eastAsia="Times New Roman"/>
        </w:rPr>
        <w:t>Rear Door:  [</w:t>
      </w:r>
      <w:r>
        <w:rPr>
          <w:rFonts w:eastAsia="Times New Roman"/>
          <w:b/>
          <w:bCs/>
        </w:rPr>
        <w:t>Double perforated rear door with seventy-eight percent perforation with a solid outer perimeter</w:t>
      </w:r>
      <w:r>
        <w:rPr>
          <w:rFonts w:eastAsia="Times New Roman"/>
        </w:rPr>
        <w:t>][</w:t>
      </w:r>
      <w:r>
        <w:rPr>
          <w:rFonts w:eastAsia="Times New Roman"/>
          <w:b/>
          <w:bCs/>
        </w:rPr>
        <w:t>None</w:t>
      </w:r>
      <w:r>
        <w:rPr>
          <w:rFonts w:eastAsia="Times New Roman"/>
        </w:rPr>
        <w:t>].</w:t>
      </w:r>
    </w:p>
    <w:p w14:paraId="467303AB" w14:textId="77777777" w:rsidR="008B0CA9" w:rsidRDefault="00B42691">
      <w:pPr>
        <w:pStyle w:val="PR3"/>
        <w:outlineLvl w:val="9"/>
        <w:rPr>
          <w:rFonts w:eastAsia="Times New Roman"/>
        </w:rPr>
      </w:pPr>
      <w:r>
        <w:rPr>
          <w:rFonts w:eastAsia="Times New Roman"/>
        </w:rPr>
        <w:t>Latch:  Two-Point Door Latch with [</w:t>
      </w:r>
      <w:r>
        <w:rPr>
          <w:rFonts w:eastAsia="Times New Roman"/>
          <w:b/>
          <w:bCs/>
        </w:rPr>
        <w:t>keyed</w:t>
      </w:r>
      <w:r>
        <w:rPr>
          <w:rFonts w:eastAsia="Times New Roman"/>
        </w:rPr>
        <w:t>][</w:t>
      </w:r>
      <w:r>
        <w:rPr>
          <w:rFonts w:eastAsia="Times New Roman"/>
          <w:b/>
          <w:bCs/>
        </w:rPr>
        <w:t>keyed and combination</w:t>
      </w:r>
      <w:r>
        <w:rPr>
          <w:rFonts w:eastAsia="Times New Roman"/>
        </w:rPr>
        <w:t>] lock.</w:t>
      </w:r>
    </w:p>
    <w:p w14:paraId="4560965B" w14:textId="77777777" w:rsidR="008B0CA9" w:rsidRDefault="00B42691">
      <w:pPr>
        <w:pStyle w:val="PR3"/>
        <w:outlineLvl w:val="9"/>
        <w:rPr>
          <w:rFonts w:eastAsia="Times New Roman"/>
        </w:rPr>
      </w:pPr>
      <w:r>
        <w:rPr>
          <w:rFonts w:eastAsia="Times New Roman"/>
        </w:rPr>
        <w:t>Color:  Powder coat [</w:t>
      </w:r>
      <w:r>
        <w:rPr>
          <w:rFonts w:eastAsia="Times New Roman"/>
          <w:b/>
          <w:bCs/>
        </w:rPr>
        <w:t>Glacier White</w:t>
      </w:r>
      <w:r>
        <w:rPr>
          <w:rFonts w:eastAsia="Times New Roman"/>
        </w:rPr>
        <w:t>][</w:t>
      </w:r>
      <w:r>
        <w:rPr>
          <w:rFonts w:eastAsia="Times New Roman"/>
          <w:b/>
          <w:bCs/>
        </w:rPr>
        <w:t>Black</w:t>
      </w:r>
      <w:r>
        <w:rPr>
          <w:rFonts w:eastAsia="Times New Roman"/>
        </w:rPr>
        <w:t>].</w:t>
      </w:r>
    </w:p>
    <w:p w14:paraId="2574F5BB" w14:textId="77777777" w:rsidR="008B0CA9" w:rsidRDefault="00B42691">
      <w:pPr>
        <w:pStyle w:val="PR3"/>
        <w:outlineLvl w:val="9"/>
        <w:rPr>
          <w:rFonts w:eastAsia="Times New Roman"/>
        </w:rPr>
      </w:pPr>
      <w:r>
        <w:rPr>
          <w:rFonts w:eastAsia="Times New Roman"/>
        </w:rPr>
        <w:t>Optional Accessories:  [</w:t>
      </w:r>
      <w:r>
        <w:rPr>
          <w:rFonts w:eastAsia="Times New Roman"/>
          <w:b/>
          <w:bCs/>
        </w:rPr>
        <w:t>Air Dam Kit</w:t>
      </w:r>
      <w:r>
        <w:rPr>
          <w:rFonts w:eastAsia="Times New Roman"/>
        </w:rPr>
        <w:t>][</w:t>
      </w:r>
      <w:r>
        <w:rPr>
          <w:rFonts w:eastAsia="Times New Roman"/>
          <w:b/>
          <w:bCs/>
        </w:rPr>
        <w:t>Snap-In Filler Panel</w:t>
      </w:r>
      <w:r>
        <w:rPr>
          <w:rFonts w:eastAsia="Times New Roman"/>
        </w:rPr>
        <w:t>][</w:t>
      </w:r>
      <w:r>
        <w:rPr>
          <w:rFonts w:eastAsia="Times New Roman"/>
          <w:b/>
          <w:bCs/>
        </w:rPr>
        <w:t>Equipment Rail Grommet Kit</w:t>
      </w:r>
      <w:r>
        <w:rPr>
          <w:rFonts w:eastAsia="Times New Roman"/>
        </w:rPr>
        <w:t>][</w:t>
      </w:r>
      <w:r>
        <w:rPr>
          <w:rFonts w:eastAsia="Times New Roman"/>
          <w:b/>
          <w:bCs/>
        </w:rPr>
        <w:t>Cable Lashing Bracket</w:t>
      </w:r>
      <w:r>
        <w:rPr>
          <w:rFonts w:eastAsia="Times New Roman"/>
        </w:rPr>
        <w:t>][</w:t>
      </w:r>
      <w:r>
        <w:rPr>
          <w:rFonts w:eastAsia="Times New Roman"/>
          <w:b/>
          <w:bCs/>
        </w:rPr>
        <w:t>Ring Cable Manager</w:t>
      </w:r>
      <w:r>
        <w:rPr>
          <w:rFonts w:eastAsia="Times New Roman"/>
        </w:rPr>
        <w:t>][</w:t>
      </w:r>
      <w:r>
        <w:rPr>
          <w:rFonts w:eastAsia="Times New Roman"/>
          <w:b/>
          <w:bCs/>
        </w:rPr>
        <w:t>Front-To-Rear Cable Manager</w:t>
      </w:r>
      <w:r>
        <w:rPr>
          <w:rFonts w:eastAsia="Times New Roman"/>
        </w:rPr>
        <w:t>][</w:t>
      </w:r>
      <w:r>
        <w:rPr>
          <w:rFonts w:eastAsia="Times New Roman"/>
          <w:b/>
          <w:bCs/>
        </w:rPr>
        <w:t>Full Height PDU Bracket</w:t>
      </w:r>
      <w:r>
        <w:rPr>
          <w:rFonts w:eastAsia="Times New Roman"/>
        </w:rPr>
        <w:t>][</w:t>
      </w:r>
      <w:r>
        <w:rPr>
          <w:rFonts w:eastAsia="Times New Roman"/>
          <w:b/>
          <w:bCs/>
        </w:rPr>
        <w:t>Equipment Support Bracket</w:t>
      </w:r>
      <w:r>
        <w:rPr>
          <w:rFonts w:eastAsia="Times New Roman"/>
        </w:rPr>
        <w:t>][</w:t>
      </w:r>
      <w:r>
        <w:rPr>
          <w:rFonts w:eastAsia="Times New Roman"/>
          <w:b/>
          <w:bCs/>
        </w:rPr>
        <w:t>Clik-Nut Hardware Kit</w:t>
      </w:r>
      <w:r>
        <w:rPr>
          <w:rFonts w:eastAsia="Times New Roman"/>
        </w:rPr>
        <w:t>][</w:t>
      </w:r>
      <w:r>
        <w:rPr>
          <w:rFonts w:eastAsia="Times New Roman"/>
          <w:b/>
          <w:bCs/>
        </w:rPr>
        <w:t>Seismic Floor Installation Kit</w:t>
      </w:r>
      <w:r>
        <w:rPr>
          <w:rFonts w:eastAsia="Times New Roman"/>
        </w:rPr>
        <w:t>].</w:t>
      </w:r>
    </w:p>
    <w:p w14:paraId="1303C427" w14:textId="77777777" w:rsidR="008B0CA9" w:rsidRDefault="00B42691">
      <w:pPr>
        <w:pStyle w:val="ART"/>
        <w:outlineLvl w:val="9"/>
        <w:rPr>
          <w:rFonts w:eastAsia="Times New Roman"/>
        </w:rPr>
      </w:pPr>
      <w:r>
        <w:rPr>
          <w:rFonts w:eastAsia="Times New Roman"/>
        </w:rPr>
        <w:t>MEGAFRAME EQUIPMENT CABINETS</w:t>
      </w:r>
    </w:p>
    <w:p w14:paraId="1288CF02" w14:textId="77777777" w:rsidR="008B0CA9" w:rsidRDefault="00B42691">
      <w:pPr>
        <w:pStyle w:val="CMT"/>
        <w:rPr>
          <w:rFonts w:eastAsia="Times New Roman"/>
        </w:rPr>
      </w:pPr>
      <w:r>
        <w:rPr>
          <w:rFonts w:eastAsia="Times New Roman"/>
        </w:rPr>
        <w:t>M-Series MegaFrame Cabinet System is designed for use in computer and equipment room applications primarily as a storage solution for network cabling and switch equipment. M-Series is a wider cabinet with additional interior space along both sides of the equipment mounting rails for cable management. M-Series can also be delivered to the site partially assembled making it easier to move into and around certain sites. M-Series is installed at the site and then populated with equipment.</w:t>
      </w:r>
    </w:p>
    <w:p w14:paraId="257A341A" w14:textId="77777777" w:rsidR="008B0CA9" w:rsidRDefault="00B42691">
      <w:pPr>
        <w:pStyle w:val="CMT"/>
        <w:rPr>
          <w:rFonts w:eastAsia="Times New Roman"/>
        </w:rPr>
      </w:pPr>
      <w:r>
        <w:rPr>
          <w:rFonts w:eastAsia="Times New Roman"/>
        </w:rPr>
        <w:t xml:space="preserve">Product webpage: </w:t>
      </w:r>
      <w:hyperlink r:id="rId35" w:history="1">
        <w:r>
          <w:rPr>
            <w:rStyle w:val="Hyperlink"/>
            <w:rFonts w:eastAsia="Times New Roman"/>
          </w:rPr>
          <w:t>http://www.chatsworth.com/Products/Cabinet-and-Enclosure-Systems/M-Series-MegaFrame/</w:t>
        </w:r>
      </w:hyperlink>
    </w:p>
    <w:p w14:paraId="5C2DA202" w14:textId="77777777" w:rsidR="008B0CA9" w:rsidRPr="00024400" w:rsidRDefault="00B42691">
      <w:pPr>
        <w:pStyle w:val="CMT"/>
        <w:rPr>
          <w:rFonts w:eastAsia="Times New Roman"/>
          <w:lang w:val="pt-BR"/>
        </w:rPr>
      </w:pPr>
      <w:r w:rsidRPr="00024400">
        <w:rPr>
          <w:rFonts w:eastAsia="Times New Roman"/>
          <w:lang w:val="pt-BR"/>
        </w:rPr>
        <w:t>Data Sheet:</w:t>
      </w:r>
    </w:p>
    <w:p w14:paraId="5DAD1B63" w14:textId="77777777" w:rsidR="008B0CA9" w:rsidRPr="00024400" w:rsidRDefault="000D10B9">
      <w:pPr>
        <w:pStyle w:val="CMT"/>
        <w:rPr>
          <w:rFonts w:eastAsia="Times New Roman"/>
          <w:lang w:val="pt-BR"/>
        </w:rPr>
      </w:pPr>
      <w:hyperlink r:id="rId36" w:history="1">
        <w:r w:rsidR="00B42691" w:rsidRPr="00024400">
          <w:rPr>
            <w:rStyle w:val="Hyperlink"/>
            <w:rFonts w:eastAsia="Times New Roman"/>
            <w:lang w:val="pt-BR"/>
          </w:rPr>
          <w:t>http://www.chatsworth.com/uploadedfiles/files/m-series_cutsheet.pdf</w:t>
        </w:r>
      </w:hyperlink>
    </w:p>
    <w:p w14:paraId="55009E0C" w14:textId="77777777" w:rsidR="008B0CA9" w:rsidRDefault="000D10B9">
      <w:pPr>
        <w:pStyle w:val="PR1lc"/>
        <w:rPr>
          <w:rFonts w:eastAsia="Times New Roman"/>
        </w:rPr>
      </w:pPr>
      <w:hyperlink r:id="rId37" w:history="1">
        <w:r w:rsidR="00B42691">
          <w:rPr>
            <w:rFonts w:eastAsia="Times New Roman"/>
          </w:rPr>
          <w:t>Basis-of-Design Product</w:t>
        </w:r>
      </w:hyperlink>
      <w:r w:rsidR="00B42691">
        <w:rPr>
          <w:rFonts w:eastAsia="Times New Roman"/>
        </w:rPr>
        <w:t xml:space="preserve">: Subject to compliance with requirements, provide Chatsworth Products (CPI); </w:t>
      </w:r>
      <w:hyperlink r:id="rId38" w:history="1">
        <w:r w:rsidR="00B42691">
          <w:rPr>
            <w:rStyle w:val="Hyperlink"/>
            <w:rFonts w:eastAsia="Times New Roman"/>
            <w:color w:val="000000"/>
          </w:rPr>
          <w:t>M-Series MegaFrame Cabinet System.</w:t>
        </w:r>
      </w:hyperlink>
    </w:p>
    <w:p w14:paraId="13BC2095" w14:textId="77777777" w:rsidR="008B0CA9" w:rsidRDefault="00B42691">
      <w:pPr>
        <w:pStyle w:val="PR2lc"/>
        <w:rPr>
          <w:rFonts w:eastAsia="Times New Roman"/>
        </w:rPr>
      </w:pPr>
      <w:r>
        <w:rPr>
          <w:rFonts w:eastAsia="Times New Roman"/>
        </w:rPr>
        <w:t xml:space="preserve">Description:  Non-seismic applications – Maximum equipment weight of </w:t>
      </w:r>
      <w:r>
        <w:rPr>
          <w:rStyle w:val="IP"/>
          <w:rFonts w:eastAsia="Times New Roman"/>
        </w:rPr>
        <w:t>2000 lb</w:t>
      </w:r>
      <w:r>
        <w:rPr>
          <w:rStyle w:val="esUOMDelimiter"/>
          <w:rFonts w:eastAsia="Times New Roman"/>
        </w:rPr>
        <w:t xml:space="preserve"> (</w:t>
      </w:r>
      <w:r>
        <w:rPr>
          <w:rStyle w:val="SI"/>
          <w:rFonts w:eastAsia="Times New Roman"/>
        </w:rPr>
        <w:t>907.2 kg</w:t>
      </w:r>
      <w:r>
        <w:rPr>
          <w:rStyle w:val="esUOMDelimiter"/>
          <w:rFonts w:eastAsia="Times New Roman"/>
        </w:rPr>
        <w:t>)</w:t>
      </w:r>
      <w:r>
        <w:rPr>
          <w:rFonts w:eastAsia="Times New Roman"/>
        </w:rPr>
        <w:t xml:space="preserve"> when secured to the structural floor with standard anchors. No rolling, shipping or seismic load.</w:t>
      </w:r>
    </w:p>
    <w:p w14:paraId="333AAF06" w14:textId="77777777" w:rsidR="008B0CA9" w:rsidRDefault="00B42691">
      <w:pPr>
        <w:pStyle w:val="PR3lc"/>
        <w:rPr>
          <w:rFonts w:eastAsia="Times New Roman"/>
        </w:rPr>
      </w:pPr>
      <w:r>
        <w:rPr>
          <w:rFonts w:eastAsia="Times New Roman"/>
        </w:rPr>
        <w:t xml:space="preserve">Dimensions:  As coordinated with useable space requirements selected. </w:t>
      </w:r>
    </w:p>
    <w:p w14:paraId="6D594A2D" w14:textId="77777777" w:rsidR="008B0CA9" w:rsidRDefault="00B42691">
      <w:pPr>
        <w:pStyle w:val="PR3"/>
        <w:outlineLvl w:val="9"/>
        <w:rPr>
          <w:rFonts w:eastAsia="Times New Roman"/>
        </w:rPr>
      </w:pPr>
      <w:r>
        <w:rPr>
          <w:rFonts w:eastAsia="Times New Roman"/>
        </w:rPr>
        <w:t>Equipment Mounting Rails:  [</w:t>
      </w:r>
      <w:r>
        <w:rPr>
          <w:rFonts w:eastAsia="Times New Roman"/>
          <w:b/>
          <w:bCs/>
        </w:rPr>
        <w:t>Square punched</w:t>
      </w:r>
      <w:r>
        <w:rPr>
          <w:rFonts w:eastAsia="Times New Roman"/>
        </w:rPr>
        <w:t>][</w:t>
      </w:r>
      <w:r>
        <w:rPr>
          <w:rFonts w:eastAsia="Times New Roman"/>
          <w:b/>
          <w:bCs/>
        </w:rPr>
        <w:t>No. 12-24 Tapped</w:t>
      </w:r>
      <w:r>
        <w:rPr>
          <w:rFonts w:eastAsia="Times New Roman"/>
        </w:rPr>
        <w:t>]; spaced horizontally to support [</w:t>
      </w:r>
      <w:r>
        <w:rPr>
          <w:rStyle w:val="IP"/>
          <w:rFonts w:eastAsia="Times New Roman"/>
          <w:b/>
          <w:bCs/>
        </w:rPr>
        <w:t>19 inches</w:t>
      </w:r>
      <w:r>
        <w:rPr>
          <w:rStyle w:val="esUOMDelimiter"/>
          <w:rFonts w:eastAsia="Times New Roman"/>
          <w:b/>
          <w:bCs/>
        </w:rPr>
        <w:t xml:space="preserve"> (</w:t>
      </w:r>
      <w:r>
        <w:rPr>
          <w:rStyle w:val="SI"/>
          <w:rFonts w:eastAsia="Times New Roman"/>
          <w:b/>
          <w:bCs/>
        </w:rPr>
        <w:t>482.6 mm</w:t>
      </w:r>
      <w:r>
        <w:rPr>
          <w:rStyle w:val="esUOMDelimiter"/>
          <w:rFonts w:eastAsia="Times New Roman"/>
          <w:b/>
          <w:bCs/>
        </w:rPr>
        <w:t>)</w:t>
      </w:r>
      <w:r>
        <w:rPr>
          <w:rStyle w:val="SI"/>
          <w:rFonts w:eastAsia="Times New Roman"/>
          <w:color w:val="000000"/>
        </w:rPr>
        <w:t>][</w:t>
      </w:r>
      <w:r>
        <w:rPr>
          <w:rStyle w:val="IP"/>
          <w:rFonts w:eastAsia="Times New Roman"/>
          <w:b/>
          <w:bCs/>
        </w:rPr>
        <w:t>23 inches</w:t>
      </w:r>
      <w:r>
        <w:rPr>
          <w:rStyle w:val="esUOMDelimiter"/>
          <w:rFonts w:eastAsia="Times New Roman"/>
          <w:b/>
          <w:bCs/>
        </w:rPr>
        <w:t xml:space="preserve"> (</w:t>
      </w:r>
      <w:r>
        <w:rPr>
          <w:rStyle w:val="SI"/>
          <w:rFonts w:eastAsia="Times New Roman"/>
          <w:b/>
          <w:bCs/>
        </w:rPr>
        <w:t>584.2 mm</w:t>
      </w:r>
      <w:r>
        <w:rPr>
          <w:rStyle w:val="esUOMDelimiter"/>
          <w:rFonts w:eastAsia="Times New Roman"/>
          <w:b/>
          <w:bCs/>
        </w:rPr>
        <w:t>)</w:t>
      </w:r>
      <w:r>
        <w:rPr>
          <w:rStyle w:val="SI"/>
          <w:rFonts w:eastAsia="Times New Roman"/>
          <w:color w:val="000000"/>
        </w:rPr>
        <w:t>]</w:t>
      </w:r>
      <w:r>
        <w:rPr>
          <w:rFonts w:eastAsia="Times New Roman"/>
        </w:rPr>
        <w:t xml:space="preserve"> wide EIA/ECA-310-E compliant rack-mount equipment and shall provide [</w:t>
      </w:r>
      <w:r>
        <w:rPr>
          <w:rFonts w:eastAsia="Times New Roman"/>
          <w:b/>
          <w:bCs/>
        </w:rPr>
        <w:t>38U</w:t>
      </w:r>
      <w:r>
        <w:rPr>
          <w:rFonts w:eastAsia="Times New Roman"/>
        </w:rPr>
        <w:t>][</w:t>
      </w:r>
      <w:r>
        <w:rPr>
          <w:rFonts w:eastAsia="Times New Roman"/>
          <w:b/>
          <w:bCs/>
        </w:rPr>
        <w:t>42U</w:t>
      </w:r>
      <w:r>
        <w:rPr>
          <w:rFonts w:eastAsia="Times New Roman"/>
        </w:rPr>
        <w:t>][</w:t>
      </w:r>
      <w:r>
        <w:rPr>
          <w:rFonts w:eastAsia="Times New Roman"/>
          <w:b/>
          <w:bCs/>
        </w:rPr>
        <w:t>45U</w:t>
      </w:r>
      <w:r>
        <w:rPr>
          <w:rFonts w:eastAsia="Times New Roman"/>
        </w:rPr>
        <w:t xml:space="preserve">] of rack-mount space. </w:t>
      </w:r>
    </w:p>
    <w:p w14:paraId="157F87C0" w14:textId="77777777" w:rsidR="008B0CA9" w:rsidRDefault="00B42691">
      <w:pPr>
        <w:pStyle w:val="CMT"/>
        <w:rPr>
          <w:rFonts w:eastAsia="Times New Roman"/>
        </w:rPr>
      </w:pPr>
      <w:r>
        <w:rPr>
          <w:rFonts w:eastAsia="Times New Roman"/>
        </w:rPr>
        <w:t>Delete below if no top panel.</w:t>
      </w:r>
    </w:p>
    <w:p w14:paraId="58879DB3" w14:textId="77777777" w:rsidR="008B0CA9" w:rsidRDefault="00B42691">
      <w:pPr>
        <w:pStyle w:val="PR3"/>
        <w:outlineLvl w:val="9"/>
        <w:rPr>
          <w:rFonts w:eastAsia="Times New Roman"/>
        </w:rPr>
      </w:pPr>
      <w:r>
        <w:rPr>
          <w:rFonts w:eastAsia="Times New Roman"/>
        </w:rPr>
        <w:t xml:space="preserve">Top Panel:  Solid with a vented section for a top-mount fan near the front </w:t>
      </w:r>
      <w:r>
        <w:rPr>
          <w:rFonts w:eastAsia="Times New Roman"/>
        </w:rPr>
        <w:lastRenderedPageBreak/>
        <w:t>and rear of the panel and edge-protected cable access ports along the right and left sides of the panel.</w:t>
      </w:r>
    </w:p>
    <w:p w14:paraId="65B9CAC5" w14:textId="77777777" w:rsidR="008B0CA9" w:rsidRDefault="00B42691">
      <w:pPr>
        <w:pStyle w:val="PR3"/>
        <w:outlineLvl w:val="9"/>
        <w:rPr>
          <w:rFonts w:eastAsia="Times New Roman"/>
        </w:rPr>
      </w:pPr>
      <w:r>
        <w:rPr>
          <w:rFonts w:eastAsia="Times New Roman"/>
        </w:rPr>
        <w:t>Solid Side Panels:  [</w:t>
      </w:r>
      <w:r>
        <w:rPr>
          <w:rFonts w:eastAsia="Times New Roman"/>
          <w:b/>
          <w:bCs/>
        </w:rPr>
        <w:t>Two, locking with keyed latches</w:t>
      </w:r>
      <w:r>
        <w:rPr>
          <w:rFonts w:eastAsia="Times New Roman"/>
        </w:rPr>
        <w:t>][</w:t>
      </w:r>
      <w:r>
        <w:rPr>
          <w:rFonts w:eastAsia="Times New Roman"/>
          <w:b/>
          <w:bCs/>
        </w:rPr>
        <w:t>None</w:t>
      </w:r>
      <w:r>
        <w:rPr>
          <w:rFonts w:eastAsia="Times New Roman"/>
        </w:rPr>
        <w:t xml:space="preserve">].  </w:t>
      </w:r>
    </w:p>
    <w:p w14:paraId="23A4D33E" w14:textId="77777777" w:rsidR="008B0CA9" w:rsidRDefault="00B42691">
      <w:pPr>
        <w:pStyle w:val="CMT"/>
        <w:rPr>
          <w:rFonts w:eastAsia="Times New Roman"/>
        </w:rPr>
      </w:pPr>
      <w:r>
        <w:rPr>
          <w:rFonts w:eastAsia="Times New Roman"/>
        </w:rPr>
        <w:t>Select one of the options below or delete all if no front door.</w:t>
      </w:r>
    </w:p>
    <w:p w14:paraId="0548A5AD" w14:textId="77777777" w:rsidR="008B0CA9" w:rsidRDefault="00B42691">
      <w:pPr>
        <w:pStyle w:val="PR3"/>
        <w:outlineLvl w:val="9"/>
        <w:rPr>
          <w:rFonts w:eastAsia="Times New Roman"/>
        </w:rPr>
      </w:pPr>
      <w:r>
        <w:rPr>
          <w:rFonts w:eastAsia="Times New Roman"/>
        </w:rPr>
        <w:t xml:space="preserve">Front Door:  </w:t>
      </w:r>
    </w:p>
    <w:p w14:paraId="4F08A182" w14:textId="77777777" w:rsidR="008B0CA9" w:rsidRDefault="00B42691">
      <w:pPr>
        <w:pStyle w:val="PR4lc"/>
        <w:rPr>
          <w:rFonts w:eastAsia="Times New Roman"/>
        </w:rPr>
      </w:pPr>
      <w:r>
        <w:rPr>
          <w:rFonts w:eastAsia="Times New Roman"/>
        </w:rPr>
        <w:t>Single:  Perforated panel with solid frame. Sixty-three percent perforation.</w:t>
      </w:r>
    </w:p>
    <w:p w14:paraId="1928D2E4" w14:textId="77777777" w:rsidR="008B0CA9" w:rsidRDefault="00B42691">
      <w:pPr>
        <w:pStyle w:val="PR4"/>
        <w:outlineLvl w:val="9"/>
        <w:rPr>
          <w:rFonts w:eastAsia="Times New Roman"/>
        </w:rPr>
      </w:pPr>
      <w:r>
        <w:rPr>
          <w:rFonts w:eastAsia="Times New Roman"/>
        </w:rPr>
        <w:t>Single:  Solid plexiglass panel with solid frame.</w:t>
      </w:r>
    </w:p>
    <w:p w14:paraId="4E2F466D" w14:textId="77777777" w:rsidR="008B0CA9" w:rsidRDefault="00B42691">
      <w:pPr>
        <w:pStyle w:val="PR4"/>
        <w:outlineLvl w:val="9"/>
        <w:rPr>
          <w:rFonts w:eastAsia="Times New Roman"/>
        </w:rPr>
      </w:pPr>
      <w:r>
        <w:rPr>
          <w:rFonts w:eastAsia="Times New Roman"/>
        </w:rPr>
        <w:t>Single:  Solid metal panel with solid frame.</w:t>
      </w:r>
    </w:p>
    <w:p w14:paraId="06AD9606" w14:textId="77777777" w:rsidR="008B0CA9" w:rsidRDefault="00B42691">
      <w:pPr>
        <w:pStyle w:val="PR4"/>
        <w:outlineLvl w:val="9"/>
        <w:rPr>
          <w:rFonts w:eastAsia="Times New Roman"/>
        </w:rPr>
      </w:pPr>
      <w:r>
        <w:rPr>
          <w:rFonts w:eastAsia="Times New Roman"/>
        </w:rPr>
        <w:t>Single:  Vented plexiglass panel with solid frame.</w:t>
      </w:r>
    </w:p>
    <w:p w14:paraId="4C61102A" w14:textId="77777777" w:rsidR="008B0CA9" w:rsidRDefault="00B42691">
      <w:pPr>
        <w:pStyle w:val="PR3lc"/>
        <w:rPr>
          <w:rFonts w:eastAsia="Times New Roman"/>
        </w:rPr>
      </w:pPr>
      <w:r>
        <w:rPr>
          <w:rFonts w:eastAsia="Times New Roman"/>
        </w:rPr>
        <w:t xml:space="preserve">Rear Door: </w:t>
      </w:r>
    </w:p>
    <w:p w14:paraId="42B5E6A3" w14:textId="77777777" w:rsidR="008B0CA9" w:rsidRDefault="00B42691">
      <w:pPr>
        <w:pStyle w:val="CMT"/>
        <w:rPr>
          <w:rFonts w:eastAsia="Times New Roman"/>
        </w:rPr>
      </w:pPr>
      <w:r>
        <w:rPr>
          <w:rFonts w:eastAsia="Times New Roman"/>
        </w:rPr>
        <w:t xml:space="preserve">Select one of the options below or delete all if no rear door. </w:t>
      </w:r>
    </w:p>
    <w:p w14:paraId="575DCAB6" w14:textId="77777777" w:rsidR="008B0CA9" w:rsidRDefault="00B42691">
      <w:pPr>
        <w:pStyle w:val="PR4lc"/>
        <w:rPr>
          <w:rFonts w:eastAsia="Times New Roman"/>
        </w:rPr>
      </w:pPr>
      <w:r>
        <w:rPr>
          <w:rFonts w:eastAsia="Times New Roman"/>
        </w:rPr>
        <w:t>Single: Perforated panel with solid frame. Sixty-three percent perforation.</w:t>
      </w:r>
    </w:p>
    <w:p w14:paraId="44369D9B" w14:textId="77777777" w:rsidR="008B0CA9" w:rsidRDefault="00B42691">
      <w:pPr>
        <w:pStyle w:val="PR4"/>
        <w:outlineLvl w:val="9"/>
        <w:rPr>
          <w:rFonts w:eastAsia="Times New Roman"/>
        </w:rPr>
      </w:pPr>
      <w:r>
        <w:rPr>
          <w:rFonts w:eastAsia="Times New Roman"/>
        </w:rPr>
        <w:t xml:space="preserve">Single: Solid Metal panel with solid frame. </w:t>
      </w:r>
    </w:p>
    <w:p w14:paraId="7E4915F3" w14:textId="77777777" w:rsidR="008B0CA9" w:rsidRDefault="00B42691">
      <w:pPr>
        <w:pStyle w:val="PR3lc"/>
        <w:rPr>
          <w:rFonts w:eastAsia="Times New Roman"/>
        </w:rPr>
      </w:pPr>
      <w:r>
        <w:rPr>
          <w:rFonts w:eastAsia="Times New Roman"/>
        </w:rPr>
        <w:t xml:space="preserve">Latch:  Single-Point Door Latch with keyed lock. </w:t>
      </w:r>
    </w:p>
    <w:p w14:paraId="54DC18E4" w14:textId="77777777" w:rsidR="008B0CA9" w:rsidRDefault="00B42691">
      <w:pPr>
        <w:pStyle w:val="PR3"/>
        <w:outlineLvl w:val="9"/>
        <w:rPr>
          <w:rFonts w:eastAsia="Times New Roman"/>
        </w:rPr>
      </w:pPr>
      <w:r>
        <w:rPr>
          <w:rFonts w:eastAsia="Times New Roman"/>
        </w:rPr>
        <w:t>Color:  Annodized aluminum frame. Panel work is painted. Powder coat [</w:t>
      </w:r>
      <w:r>
        <w:rPr>
          <w:rFonts w:eastAsia="Times New Roman"/>
          <w:b/>
          <w:bCs/>
        </w:rPr>
        <w:t>Gray</w:t>
      </w:r>
      <w:r>
        <w:rPr>
          <w:rFonts w:eastAsia="Times New Roman"/>
        </w:rPr>
        <w:t>][</w:t>
      </w:r>
      <w:r>
        <w:rPr>
          <w:rFonts w:eastAsia="Times New Roman"/>
          <w:b/>
          <w:bCs/>
        </w:rPr>
        <w:t>Black</w:t>
      </w:r>
      <w:r>
        <w:rPr>
          <w:rFonts w:eastAsia="Times New Roman"/>
        </w:rPr>
        <w:t>][</w:t>
      </w:r>
      <w:r>
        <w:rPr>
          <w:rFonts w:eastAsia="Times New Roman"/>
          <w:b/>
          <w:bCs/>
        </w:rPr>
        <w:t>Computer Beige</w:t>
      </w:r>
      <w:r>
        <w:rPr>
          <w:rFonts w:eastAsia="Times New Roman"/>
        </w:rPr>
        <w:t>].</w:t>
      </w:r>
    </w:p>
    <w:p w14:paraId="1AB3C85C" w14:textId="77777777" w:rsidR="008B0CA9" w:rsidRDefault="00B42691">
      <w:pPr>
        <w:pStyle w:val="PR3"/>
        <w:outlineLvl w:val="9"/>
        <w:rPr>
          <w:rFonts w:eastAsia="Times New Roman"/>
        </w:rPr>
      </w:pPr>
      <w:r>
        <w:rPr>
          <w:rFonts w:eastAsia="Times New Roman"/>
        </w:rPr>
        <w:t>Hardware:  Four leveling feet and four floor attachment brackets.</w:t>
      </w:r>
    </w:p>
    <w:p w14:paraId="7E1A299D" w14:textId="77777777" w:rsidR="008B0CA9" w:rsidRDefault="00B42691">
      <w:pPr>
        <w:pStyle w:val="PR3"/>
        <w:outlineLvl w:val="9"/>
        <w:rPr>
          <w:rFonts w:eastAsia="Times New Roman"/>
        </w:rPr>
      </w:pPr>
      <w:r>
        <w:rPr>
          <w:rFonts w:eastAsia="Times New Roman"/>
        </w:rPr>
        <w:t>Optional Accessories:  [</w:t>
      </w:r>
      <w:r>
        <w:rPr>
          <w:rFonts w:eastAsia="Times New Roman"/>
          <w:b/>
          <w:bCs/>
        </w:rPr>
        <w:t>Casters</w:t>
      </w:r>
      <w:r>
        <w:rPr>
          <w:rFonts w:eastAsia="Times New Roman"/>
        </w:rPr>
        <w:t>][</w:t>
      </w:r>
      <w:r>
        <w:rPr>
          <w:rFonts w:eastAsia="Times New Roman"/>
          <w:b/>
          <w:bCs/>
        </w:rPr>
        <w:t>Fan Kit</w:t>
      </w:r>
      <w:r>
        <w:rPr>
          <w:rFonts w:eastAsia="Times New Roman"/>
        </w:rPr>
        <w:t>][</w:t>
      </w:r>
      <w:r>
        <w:rPr>
          <w:rFonts w:eastAsia="Times New Roman"/>
          <w:b/>
          <w:bCs/>
        </w:rPr>
        <w:t>Rail Adapter Kit</w:t>
      </w:r>
      <w:r>
        <w:rPr>
          <w:rFonts w:eastAsia="Times New Roman"/>
        </w:rPr>
        <w:t>][</w:t>
      </w:r>
      <w:r>
        <w:rPr>
          <w:rFonts w:eastAsia="Times New Roman"/>
          <w:b/>
          <w:bCs/>
        </w:rPr>
        <w:t>Air Dam Kit</w:t>
      </w:r>
      <w:r>
        <w:rPr>
          <w:rFonts w:eastAsia="Times New Roman"/>
        </w:rPr>
        <w:t>][</w:t>
      </w:r>
      <w:r>
        <w:rPr>
          <w:rFonts w:eastAsia="Times New Roman"/>
          <w:b/>
          <w:bCs/>
        </w:rPr>
        <w:t>Snap-In Filler Panel</w:t>
      </w:r>
      <w:r>
        <w:rPr>
          <w:rFonts w:eastAsia="Times New Roman"/>
        </w:rPr>
        <w:t>][</w:t>
      </w:r>
      <w:r>
        <w:rPr>
          <w:rFonts w:eastAsia="Times New Roman"/>
          <w:b/>
          <w:bCs/>
        </w:rPr>
        <w:t>Vertical Cable Manager</w:t>
      </w:r>
      <w:r>
        <w:rPr>
          <w:rFonts w:eastAsia="Times New Roman"/>
        </w:rPr>
        <w:t>][</w:t>
      </w:r>
      <w:r>
        <w:rPr>
          <w:rFonts w:eastAsia="Times New Roman"/>
          <w:b/>
          <w:bCs/>
        </w:rPr>
        <w:t>Enhanced Vertical Cable Manager</w:t>
      </w:r>
      <w:r>
        <w:rPr>
          <w:rFonts w:eastAsia="Times New Roman"/>
        </w:rPr>
        <w:t>][</w:t>
      </w:r>
      <w:r>
        <w:rPr>
          <w:rFonts w:eastAsia="Times New Roman"/>
          <w:b/>
          <w:bCs/>
        </w:rPr>
        <w:t>Front-to-Back Horizontal Cable Manager</w:t>
      </w:r>
      <w:r>
        <w:rPr>
          <w:rFonts w:eastAsia="Times New Roman"/>
        </w:rPr>
        <w:t>][</w:t>
      </w:r>
      <w:r>
        <w:rPr>
          <w:rFonts w:eastAsia="Times New Roman"/>
          <w:b/>
          <w:bCs/>
        </w:rPr>
        <w:t>Rack-Mount Cable Shelf</w:t>
      </w:r>
      <w:r>
        <w:rPr>
          <w:rFonts w:eastAsia="Times New Roman"/>
        </w:rPr>
        <w:t>][</w:t>
      </w:r>
      <w:r>
        <w:rPr>
          <w:rFonts w:eastAsia="Times New Roman"/>
          <w:b/>
          <w:bCs/>
        </w:rPr>
        <w:t>Universal Horizontal Cable Manager</w:t>
      </w:r>
      <w:r>
        <w:rPr>
          <w:rFonts w:eastAsia="Times New Roman"/>
        </w:rPr>
        <w:t>][</w:t>
      </w:r>
      <w:r>
        <w:rPr>
          <w:rFonts w:eastAsia="Times New Roman"/>
          <w:b/>
          <w:bCs/>
        </w:rPr>
        <w:t>Jumper Tray</w:t>
      </w:r>
      <w:r>
        <w:rPr>
          <w:rFonts w:eastAsia="Times New Roman"/>
        </w:rPr>
        <w:t>][</w:t>
      </w:r>
      <w:r>
        <w:rPr>
          <w:rFonts w:eastAsia="Times New Roman"/>
          <w:b/>
          <w:bCs/>
        </w:rPr>
        <w:t>Equipment Support Bracket</w:t>
      </w:r>
      <w:r>
        <w:rPr>
          <w:rFonts w:eastAsia="Times New Roman"/>
        </w:rPr>
        <w:t>][</w:t>
      </w:r>
      <w:r>
        <w:rPr>
          <w:rFonts w:eastAsia="Times New Roman"/>
          <w:b/>
          <w:bCs/>
        </w:rPr>
        <w:t>Clik-Nut Hardware Kit</w:t>
      </w:r>
      <w:r>
        <w:rPr>
          <w:rFonts w:eastAsia="Times New Roman"/>
        </w:rPr>
        <w:t>][</w:t>
      </w:r>
      <w:r>
        <w:rPr>
          <w:rFonts w:eastAsia="Times New Roman"/>
          <w:b/>
          <w:bCs/>
        </w:rPr>
        <w:t>Concrete Floor Installation Kit</w:t>
      </w:r>
      <w:r>
        <w:rPr>
          <w:rFonts w:eastAsia="Times New Roman"/>
        </w:rPr>
        <w:t>].</w:t>
      </w:r>
    </w:p>
    <w:p w14:paraId="4CBB7514" w14:textId="77777777" w:rsidR="008B0CA9" w:rsidRDefault="00B42691">
      <w:pPr>
        <w:pStyle w:val="CMT"/>
        <w:rPr>
          <w:rFonts w:eastAsia="Times New Roman"/>
        </w:rPr>
      </w:pPr>
      <w:r>
        <w:rPr>
          <w:rFonts w:eastAsia="Times New Roman"/>
        </w:rPr>
        <w:t>C-Series SlimFrame Cabinet System (based on M-Series MegaFrame Cabinet) is designed for use in computer and equipment room applications primarily as a storage solution for computer server and storage equipment. C-Series can be delivered to the site partially assembled making it easier to move into and around certain sites. C-Series is installed at the site and then populated with equipment.</w:t>
      </w:r>
    </w:p>
    <w:p w14:paraId="4E8762A5" w14:textId="77777777" w:rsidR="008B0CA9" w:rsidRDefault="00B42691">
      <w:pPr>
        <w:pStyle w:val="CMT"/>
        <w:rPr>
          <w:rFonts w:eastAsia="Times New Roman"/>
        </w:rPr>
      </w:pPr>
      <w:r>
        <w:rPr>
          <w:rFonts w:eastAsia="Times New Roman"/>
        </w:rPr>
        <w:t xml:space="preserve">Product webpage: </w:t>
      </w:r>
      <w:hyperlink r:id="rId39" w:history="1">
        <w:r>
          <w:rPr>
            <w:rStyle w:val="Hyperlink"/>
            <w:rFonts w:eastAsia="Times New Roman"/>
          </w:rPr>
          <w:t>http://www.chatsworth.com/products/cabinet-and-enclosure-systems/c-series-slimframe/</w:t>
        </w:r>
      </w:hyperlink>
    </w:p>
    <w:p w14:paraId="3AE040BD" w14:textId="77777777" w:rsidR="008B0CA9" w:rsidRPr="00024400" w:rsidRDefault="00B42691">
      <w:pPr>
        <w:pStyle w:val="CMT"/>
        <w:rPr>
          <w:rFonts w:eastAsia="Times New Roman"/>
          <w:lang w:val="pt-BR"/>
        </w:rPr>
      </w:pPr>
      <w:r w:rsidRPr="00024400">
        <w:rPr>
          <w:rFonts w:eastAsia="Times New Roman"/>
          <w:lang w:val="pt-BR"/>
        </w:rPr>
        <w:t>Data Sheet:</w:t>
      </w:r>
    </w:p>
    <w:p w14:paraId="4820629C" w14:textId="77777777" w:rsidR="008B0CA9" w:rsidRPr="00024400" w:rsidRDefault="000D10B9">
      <w:pPr>
        <w:pStyle w:val="CMT"/>
        <w:rPr>
          <w:rFonts w:eastAsia="Times New Roman"/>
          <w:lang w:val="pt-BR"/>
        </w:rPr>
      </w:pPr>
      <w:hyperlink r:id="rId40" w:history="1">
        <w:r w:rsidR="00B42691" w:rsidRPr="00024400">
          <w:rPr>
            <w:rStyle w:val="Hyperlink"/>
            <w:rFonts w:eastAsia="Times New Roman"/>
            <w:lang w:val="pt-BR"/>
          </w:rPr>
          <w:t>http://www.chatsworth.com/uploadedfiles/files/c-series_cut.pdf</w:t>
        </w:r>
      </w:hyperlink>
    </w:p>
    <w:p w14:paraId="1D73CD3F" w14:textId="77777777" w:rsidR="008B0CA9" w:rsidRDefault="000D10B9">
      <w:pPr>
        <w:pStyle w:val="PR1lc"/>
        <w:rPr>
          <w:rFonts w:eastAsia="Times New Roman"/>
        </w:rPr>
      </w:pPr>
      <w:hyperlink r:id="rId41" w:history="1">
        <w:r w:rsidR="00B42691">
          <w:rPr>
            <w:rFonts w:eastAsia="Times New Roman"/>
          </w:rPr>
          <w:t>Basis-of-Design Product</w:t>
        </w:r>
      </w:hyperlink>
      <w:r w:rsidR="00B42691">
        <w:rPr>
          <w:rFonts w:eastAsia="Times New Roman"/>
        </w:rPr>
        <w:t xml:space="preserve">: Subject to compliance with requirements, provide Chatsworth Products (CPI); </w:t>
      </w:r>
      <w:hyperlink r:id="rId42" w:history="1">
        <w:r w:rsidR="00B42691">
          <w:rPr>
            <w:rStyle w:val="Hyperlink"/>
            <w:rFonts w:eastAsia="Times New Roman"/>
            <w:color w:val="000000"/>
          </w:rPr>
          <w:t>C-Series SlimFrame Cabinet System.</w:t>
        </w:r>
      </w:hyperlink>
    </w:p>
    <w:p w14:paraId="7E95A3CE" w14:textId="77777777" w:rsidR="008B0CA9" w:rsidRDefault="00B42691">
      <w:pPr>
        <w:pStyle w:val="PR2lc"/>
        <w:rPr>
          <w:rFonts w:eastAsia="Times New Roman"/>
        </w:rPr>
      </w:pPr>
      <w:r>
        <w:rPr>
          <w:rFonts w:eastAsia="Times New Roman"/>
        </w:rPr>
        <w:t xml:space="preserve">Description:  Non-seismic applications – Maximum equipment weight of </w:t>
      </w:r>
      <w:r>
        <w:rPr>
          <w:rStyle w:val="IP"/>
          <w:rFonts w:eastAsia="Times New Roman"/>
        </w:rPr>
        <w:t>2000 lb</w:t>
      </w:r>
      <w:r>
        <w:rPr>
          <w:rStyle w:val="esUOMDelimiter"/>
          <w:rFonts w:eastAsia="Times New Roman"/>
        </w:rPr>
        <w:t xml:space="preserve"> (</w:t>
      </w:r>
      <w:r>
        <w:rPr>
          <w:rStyle w:val="SI"/>
          <w:rFonts w:eastAsia="Times New Roman"/>
        </w:rPr>
        <w:t>907.2 kg</w:t>
      </w:r>
      <w:r>
        <w:rPr>
          <w:rStyle w:val="esUOMDelimiter"/>
          <w:rFonts w:eastAsia="Times New Roman"/>
        </w:rPr>
        <w:t>)</w:t>
      </w:r>
      <w:r>
        <w:rPr>
          <w:rFonts w:eastAsia="Times New Roman"/>
        </w:rPr>
        <w:t xml:space="preserve"> when secured to the structural floor with standard anchors. No rolling, shipping or seismic load.</w:t>
      </w:r>
    </w:p>
    <w:p w14:paraId="4DB9FF56" w14:textId="77777777" w:rsidR="008B0CA9" w:rsidRDefault="00B42691">
      <w:pPr>
        <w:pStyle w:val="PR3lc"/>
        <w:rPr>
          <w:rFonts w:eastAsia="Times New Roman"/>
        </w:rPr>
      </w:pPr>
      <w:r>
        <w:rPr>
          <w:rFonts w:eastAsia="Times New Roman"/>
        </w:rPr>
        <w:lastRenderedPageBreak/>
        <w:t>Dimensions:  As coordinated with useable space requirements selected.</w:t>
      </w:r>
    </w:p>
    <w:p w14:paraId="7385567D" w14:textId="77777777" w:rsidR="008B0CA9" w:rsidRDefault="00B42691">
      <w:pPr>
        <w:pStyle w:val="PR3"/>
        <w:outlineLvl w:val="9"/>
        <w:rPr>
          <w:rFonts w:eastAsia="Times New Roman"/>
        </w:rPr>
      </w:pPr>
      <w:r>
        <w:rPr>
          <w:rFonts w:eastAsia="Times New Roman"/>
        </w:rPr>
        <w:t>Equipment Mounting Rails:  [</w:t>
      </w:r>
      <w:r>
        <w:rPr>
          <w:rFonts w:eastAsia="Times New Roman"/>
          <w:b/>
          <w:bCs/>
        </w:rPr>
        <w:t>Square punched</w:t>
      </w:r>
      <w:r>
        <w:rPr>
          <w:rFonts w:eastAsia="Times New Roman"/>
        </w:rPr>
        <w:t>][</w:t>
      </w:r>
      <w:r>
        <w:rPr>
          <w:rFonts w:eastAsia="Times New Roman"/>
          <w:b/>
          <w:bCs/>
        </w:rPr>
        <w:t>No. 12-24 Tapped</w:t>
      </w:r>
      <w:r>
        <w:rPr>
          <w:rFonts w:eastAsia="Times New Roman"/>
        </w:rPr>
        <w:t xml:space="preserve">]; spaced horizontally to support </w:t>
      </w:r>
      <w:r>
        <w:rPr>
          <w:rStyle w:val="IP"/>
          <w:rFonts w:eastAsia="Times New Roman"/>
        </w:rPr>
        <w:t>19 inches</w:t>
      </w:r>
      <w:r>
        <w:rPr>
          <w:rStyle w:val="esUOMDelimiter"/>
          <w:rFonts w:eastAsia="Times New Roman"/>
        </w:rPr>
        <w:t xml:space="preserve"> (</w:t>
      </w:r>
      <w:r>
        <w:rPr>
          <w:rStyle w:val="SI"/>
          <w:rFonts w:eastAsia="Times New Roman"/>
        </w:rPr>
        <w:t>482.6 mm</w:t>
      </w:r>
      <w:r>
        <w:rPr>
          <w:rStyle w:val="esUOMDelimiter"/>
          <w:rFonts w:eastAsia="Times New Roman"/>
        </w:rPr>
        <w:t>)</w:t>
      </w:r>
      <w:r>
        <w:rPr>
          <w:rFonts w:eastAsia="Times New Roman"/>
        </w:rPr>
        <w:t xml:space="preserve"> wide EIA/ECA-310-E compliant rack-mount equipment and shall provide [</w:t>
      </w:r>
      <w:r>
        <w:rPr>
          <w:rFonts w:eastAsia="Times New Roman"/>
          <w:b/>
          <w:bCs/>
        </w:rPr>
        <w:t>37U</w:t>
      </w:r>
      <w:r>
        <w:rPr>
          <w:rFonts w:eastAsia="Times New Roman"/>
        </w:rPr>
        <w:t>][</w:t>
      </w:r>
      <w:r>
        <w:rPr>
          <w:rFonts w:eastAsia="Times New Roman"/>
          <w:b/>
          <w:bCs/>
        </w:rPr>
        <w:t>40U</w:t>
      </w:r>
      <w:r>
        <w:rPr>
          <w:rFonts w:eastAsia="Times New Roman"/>
        </w:rPr>
        <w:t>][</w:t>
      </w:r>
      <w:r>
        <w:rPr>
          <w:rFonts w:eastAsia="Times New Roman"/>
          <w:b/>
          <w:bCs/>
        </w:rPr>
        <w:t>43U</w:t>
      </w:r>
      <w:r>
        <w:rPr>
          <w:rFonts w:eastAsia="Times New Roman"/>
        </w:rPr>
        <w:t xml:space="preserve">] of rack-mount space. </w:t>
      </w:r>
    </w:p>
    <w:p w14:paraId="5D53E7DA" w14:textId="77777777" w:rsidR="008B0CA9" w:rsidRDefault="00B42691">
      <w:pPr>
        <w:pStyle w:val="CMT"/>
        <w:rPr>
          <w:rFonts w:eastAsia="Times New Roman"/>
        </w:rPr>
      </w:pPr>
      <w:r>
        <w:rPr>
          <w:rFonts w:eastAsia="Times New Roman"/>
        </w:rPr>
        <w:t>Delete below if no top panel.</w:t>
      </w:r>
    </w:p>
    <w:p w14:paraId="76F28C81" w14:textId="77777777" w:rsidR="008B0CA9" w:rsidRDefault="00B42691">
      <w:pPr>
        <w:pStyle w:val="PR3"/>
        <w:outlineLvl w:val="9"/>
        <w:rPr>
          <w:rFonts w:eastAsia="Times New Roman"/>
        </w:rPr>
      </w:pPr>
      <w:r>
        <w:rPr>
          <w:rFonts w:eastAsia="Times New Roman"/>
        </w:rPr>
        <w:t>Top Panel:  Solid with a vented section for a top-mount fan near the front and rear of the panel and edge-protected cable access ports along the right and left sides of the panel.</w:t>
      </w:r>
    </w:p>
    <w:p w14:paraId="520529CC" w14:textId="77777777" w:rsidR="008B0CA9" w:rsidRDefault="00B42691">
      <w:pPr>
        <w:pStyle w:val="PR3"/>
        <w:outlineLvl w:val="9"/>
        <w:rPr>
          <w:rFonts w:eastAsia="Times New Roman"/>
        </w:rPr>
      </w:pPr>
      <w:r>
        <w:rPr>
          <w:rFonts w:eastAsia="Times New Roman"/>
        </w:rPr>
        <w:t>Solid Side Panels:  [</w:t>
      </w:r>
      <w:r>
        <w:rPr>
          <w:rFonts w:eastAsia="Times New Roman"/>
          <w:b/>
          <w:bCs/>
        </w:rPr>
        <w:t>Two, locking with keyed latches</w:t>
      </w:r>
      <w:r>
        <w:rPr>
          <w:rFonts w:eastAsia="Times New Roman"/>
        </w:rPr>
        <w:t>][</w:t>
      </w:r>
      <w:r>
        <w:rPr>
          <w:rFonts w:eastAsia="Times New Roman"/>
          <w:b/>
          <w:bCs/>
        </w:rPr>
        <w:t>None</w:t>
      </w:r>
      <w:r>
        <w:rPr>
          <w:rFonts w:eastAsia="Times New Roman"/>
        </w:rPr>
        <w:t xml:space="preserve">].  </w:t>
      </w:r>
    </w:p>
    <w:p w14:paraId="2B21578B" w14:textId="77777777" w:rsidR="008B0CA9" w:rsidRDefault="00B42691">
      <w:pPr>
        <w:pStyle w:val="CMT"/>
        <w:rPr>
          <w:rFonts w:eastAsia="Times New Roman"/>
        </w:rPr>
      </w:pPr>
      <w:r>
        <w:rPr>
          <w:rFonts w:eastAsia="Times New Roman"/>
        </w:rPr>
        <w:t>Select one of the options below or delete all if no front door.</w:t>
      </w:r>
    </w:p>
    <w:p w14:paraId="39284092" w14:textId="77777777" w:rsidR="008B0CA9" w:rsidRDefault="00B42691">
      <w:pPr>
        <w:pStyle w:val="PR3"/>
        <w:outlineLvl w:val="9"/>
        <w:rPr>
          <w:rFonts w:eastAsia="Times New Roman"/>
        </w:rPr>
      </w:pPr>
      <w:r>
        <w:rPr>
          <w:rFonts w:eastAsia="Times New Roman"/>
        </w:rPr>
        <w:t xml:space="preserve">Front Door:  </w:t>
      </w:r>
    </w:p>
    <w:p w14:paraId="5841E90B" w14:textId="77777777" w:rsidR="008B0CA9" w:rsidRDefault="00B42691">
      <w:pPr>
        <w:pStyle w:val="PR4lc"/>
        <w:rPr>
          <w:rFonts w:eastAsia="Times New Roman"/>
        </w:rPr>
      </w:pPr>
      <w:r>
        <w:rPr>
          <w:rFonts w:eastAsia="Times New Roman"/>
        </w:rPr>
        <w:t>Single:  Perforated panel with solid frame. Sixty-three percent perforation.</w:t>
      </w:r>
    </w:p>
    <w:p w14:paraId="73963A30" w14:textId="77777777" w:rsidR="008B0CA9" w:rsidRDefault="00B42691">
      <w:pPr>
        <w:pStyle w:val="PR4"/>
        <w:outlineLvl w:val="9"/>
        <w:rPr>
          <w:rFonts w:eastAsia="Times New Roman"/>
        </w:rPr>
      </w:pPr>
      <w:r>
        <w:rPr>
          <w:rFonts w:eastAsia="Times New Roman"/>
        </w:rPr>
        <w:t>Single:  Solid plexiglass panel with solid frame.</w:t>
      </w:r>
    </w:p>
    <w:p w14:paraId="6543328E" w14:textId="77777777" w:rsidR="008B0CA9" w:rsidRDefault="00B42691">
      <w:pPr>
        <w:pStyle w:val="PR4"/>
        <w:outlineLvl w:val="9"/>
        <w:rPr>
          <w:rFonts w:eastAsia="Times New Roman"/>
        </w:rPr>
      </w:pPr>
      <w:r>
        <w:rPr>
          <w:rFonts w:eastAsia="Times New Roman"/>
        </w:rPr>
        <w:t>Single:  Solid metal panel with solid frame.</w:t>
      </w:r>
    </w:p>
    <w:p w14:paraId="5DF759CF" w14:textId="77777777" w:rsidR="008B0CA9" w:rsidRDefault="00B42691">
      <w:pPr>
        <w:pStyle w:val="PR4"/>
        <w:outlineLvl w:val="9"/>
        <w:rPr>
          <w:rFonts w:eastAsia="Times New Roman"/>
        </w:rPr>
      </w:pPr>
      <w:r>
        <w:rPr>
          <w:rFonts w:eastAsia="Times New Roman"/>
        </w:rPr>
        <w:t>Single:  Vented plexiglass panel with solid frame.</w:t>
      </w:r>
    </w:p>
    <w:p w14:paraId="753D4D70" w14:textId="77777777" w:rsidR="008B0CA9" w:rsidRDefault="00B42691">
      <w:pPr>
        <w:pStyle w:val="PR3lc"/>
        <w:rPr>
          <w:rFonts w:eastAsia="Times New Roman"/>
        </w:rPr>
      </w:pPr>
      <w:r>
        <w:rPr>
          <w:rFonts w:eastAsia="Times New Roman"/>
        </w:rPr>
        <w:t xml:space="preserve">Rear Door: </w:t>
      </w:r>
    </w:p>
    <w:p w14:paraId="4BD0A976" w14:textId="77777777" w:rsidR="008B0CA9" w:rsidRDefault="00B42691">
      <w:pPr>
        <w:pStyle w:val="CMT"/>
        <w:rPr>
          <w:rFonts w:eastAsia="Times New Roman"/>
        </w:rPr>
      </w:pPr>
      <w:r>
        <w:rPr>
          <w:rFonts w:eastAsia="Times New Roman"/>
        </w:rPr>
        <w:t xml:space="preserve">Select one of the options below or delete all if no rear door. </w:t>
      </w:r>
    </w:p>
    <w:p w14:paraId="1F0203BD" w14:textId="77777777" w:rsidR="008B0CA9" w:rsidRDefault="00B42691">
      <w:pPr>
        <w:pStyle w:val="PR4lc"/>
        <w:rPr>
          <w:rFonts w:eastAsia="Times New Roman"/>
        </w:rPr>
      </w:pPr>
      <w:r>
        <w:rPr>
          <w:rFonts w:eastAsia="Times New Roman"/>
        </w:rPr>
        <w:t>Single:  Perforated panel with solid frame. Sixty-three percent perforation.</w:t>
      </w:r>
    </w:p>
    <w:p w14:paraId="2B562468" w14:textId="77777777" w:rsidR="008B0CA9" w:rsidRDefault="00B42691">
      <w:pPr>
        <w:pStyle w:val="PR4"/>
        <w:outlineLvl w:val="9"/>
        <w:rPr>
          <w:rFonts w:eastAsia="Times New Roman"/>
        </w:rPr>
      </w:pPr>
      <w:r>
        <w:rPr>
          <w:rFonts w:eastAsia="Times New Roman"/>
        </w:rPr>
        <w:t xml:space="preserve">Single: Solid metal panel with solid frame. </w:t>
      </w:r>
    </w:p>
    <w:p w14:paraId="22BF6CD8" w14:textId="77777777" w:rsidR="008B0CA9" w:rsidRDefault="00B42691">
      <w:pPr>
        <w:pStyle w:val="PR3lc"/>
        <w:rPr>
          <w:rFonts w:eastAsia="Times New Roman"/>
        </w:rPr>
      </w:pPr>
      <w:r>
        <w:rPr>
          <w:rFonts w:eastAsia="Times New Roman"/>
        </w:rPr>
        <w:t xml:space="preserve">Latch:  </w:t>
      </w:r>
      <w:r>
        <w:rPr>
          <w:rFonts w:eastAsia="Times New Roman"/>
          <w:b/>
          <w:bCs/>
        </w:rPr>
        <w:t>Single-Point Door Latch</w:t>
      </w:r>
      <w:r>
        <w:rPr>
          <w:rFonts w:eastAsia="Times New Roman"/>
        </w:rPr>
        <w:t xml:space="preserve"> with keyed lock. </w:t>
      </w:r>
    </w:p>
    <w:p w14:paraId="24BF63C0" w14:textId="77777777" w:rsidR="008B0CA9" w:rsidRDefault="00B42691">
      <w:pPr>
        <w:pStyle w:val="PR3"/>
        <w:outlineLvl w:val="9"/>
        <w:rPr>
          <w:rFonts w:eastAsia="Times New Roman"/>
        </w:rPr>
      </w:pPr>
      <w:r>
        <w:rPr>
          <w:rFonts w:eastAsia="Times New Roman"/>
        </w:rPr>
        <w:t>Color:  Annodized aluminum frame. Panel work is painted. Powder coat [</w:t>
      </w:r>
      <w:r>
        <w:rPr>
          <w:rFonts w:eastAsia="Times New Roman"/>
          <w:b/>
          <w:bCs/>
        </w:rPr>
        <w:t>Gray</w:t>
      </w:r>
      <w:r>
        <w:rPr>
          <w:rFonts w:eastAsia="Times New Roman"/>
        </w:rPr>
        <w:t>][</w:t>
      </w:r>
      <w:r>
        <w:rPr>
          <w:rFonts w:eastAsia="Times New Roman"/>
          <w:b/>
          <w:bCs/>
        </w:rPr>
        <w:t>Black</w:t>
      </w:r>
      <w:r>
        <w:rPr>
          <w:rFonts w:eastAsia="Times New Roman"/>
        </w:rPr>
        <w:t>][</w:t>
      </w:r>
      <w:r>
        <w:rPr>
          <w:rFonts w:eastAsia="Times New Roman"/>
          <w:b/>
          <w:bCs/>
        </w:rPr>
        <w:t>Computer Beige</w:t>
      </w:r>
      <w:r>
        <w:rPr>
          <w:rFonts w:eastAsia="Times New Roman"/>
        </w:rPr>
        <w:t>].</w:t>
      </w:r>
    </w:p>
    <w:p w14:paraId="5D6288F3" w14:textId="77777777" w:rsidR="008B0CA9" w:rsidRDefault="00B42691">
      <w:pPr>
        <w:pStyle w:val="PR3"/>
        <w:outlineLvl w:val="9"/>
        <w:rPr>
          <w:rFonts w:eastAsia="Times New Roman"/>
        </w:rPr>
      </w:pPr>
      <w:r>
        <w:rPr>
          <w:rFonts w:eastAsia="Times New Roman"/>
        </w:rPr>
        <w:t>Hardware:  Four leveling feet and four floor attachment brackets.</w:t>
      </w:r>
    </w:p>
    <w:p w14:paraId="282CC811" w14:textId="77777777" w:rsidR="008B0CA9" w:rsidRDefault="00B42691">
      <w:pPr>
        <w:pStyle w:val="PR2lc"/>
        <w:rPr>
          <w:rFonts w:eastAsia="Times New Roman"/>
        </w:rPr>
      </w:pPr>
      <w:r>
        <w:rPr>
          <w:rFonts w:eastAsia="Times New Roman"/>
        </w:rPr>
        <w:t>Optional Accessories:  [</w:t>
      </w:r>
      <w:r>
        <w:rPr>
          <w:rFonts w:eastAsia="Times New Roman"/>
          <w:b/>
          <w:bCs/>
        </w:rPr>
        <w:t>Casters</w:t>
      </w:r>
      <w:r>
        <w:rPr>
          <w:rFonts w:eastAsia="Times New Roman"/>
        </w:rPr>
        <w:t>][</w:t>
      </w:r>
      <w:r>
        <w:rPr>
          <w:rFonts w:eastAsia="Times New Roman"/>
          <w:b/>
          <w:bCs/>
        </w:rPr>
        <w:t>Fan Kit</w:t>
      </w:r>
      <w:r>
        <w:rPr>
          <w:rFonts w:eastAsia="Times New Roman"/>
        </w:rPr>
        <w:t>][</w:t>
      </w:r>
      <w:r>
        <w:rPr>
          <w:rFonts w:eastAsia="Times New Roman"/>
          <w:b/>
          <w:bCs/>
        </w:rPr>
        <w:t>Air Dam Kit</w:t>
      </w:r>
      <w:r>
        <w:rPr>
          <w:rFonts w:eastAsia="Times New Roman"/>
        </w:rPr>
        <w:t>][</w:t>
      </w:r>
      <w:r>
        <w:rPr>
          <w:rFonts w:eastAsia="Times New Roman"/>
          <w:b/>
          <w:bCs/>
        </w:rPr>
        <w:t>Snap-In Filler Panel</w:t>
      </w:r>
      <w:r>
        <w:rPr>
          <w:rFonts w:eastAsia="Times New Roman"/>
        </w:rPr>
        <w:t>][</w:t>
      </w:r>
      <w:r>
        <w:rPr>
          <w:rFonts w:eastAsia="Times New Roman"/>
          <w:b/>
          <w:bCs/>
        </w:rPr>
        <w:t>Narrow Vertical Cable Manager</w:t>
      </w:r>
      <w:r>
        <w:rPr>
          <w:rFonts w:eastAsia="Times New Roman"/>
        </w:rPr>
        <w:t>][</w:t>
      </w:r>
      <w:r>
        <w:rPr>
          <w:rFonts w:eastAsia="Times New Roman"/>
          <w:b/>
          <w:bCs/>
        </w:rPr>
        <w:t>Rack-Mount Cable Shelf</w:t>
      </w:r>
      <w:r>
        <w:rPr>
          <w:rFonts w:eastAsia="Times New Roman"/>
        </w:rPr>
        <w:t>][</w:t>
      </w:r>
      <w:r>
        <w:rPr>
          <w:rFonts w:eastAsia="Times New Roman"/>
          <w:b/>
          <w:bCs/>
        </w:rPr>
        <w:t>Universal Horizontal Cable Manager</w:t>
      </w:r>
      <w:r>
        <w:rPr>
          <w:rFonts w:eastAsia="Times New Roman"/>
        </w:rPr>
        <w:t>][</w:t>
      </w:r>
      <w:r>
        <w:rPr>
          <w:rFonts w:eastAsia="Times New Roman"/>
          <w:b/>
          <w:bCs/>
        </w:rPr>
        <w:t>Jumper Tray</w:t>
      </w:r>
      <w:r>
        <w:rPr>
          <w:rFonts w:eastAsia="Times New Roman"/>
        </w:rPr>
        <w:t>][</w:t>
      </w:r>
      <w:r>
        <w:rPr>
          <w:rFonts w:eastAsia="Times New Roman"/>
          <w:b/>
          <w:bCs/>
        </w:rPr>
        <w:t>Equipment Support Bracket</w:t>
      </w:r>
      <w:r>
        <w:rPr>
          <w:rFonts w:eastAsia="Times New Roman"/>
        </w:rPr>
        <w:t>][</w:t>
      </w:r>
      <w:r>
        <w:rPr>
          <w:rFonts w:eastAsia="Times New Roman"/>
          <w:b/>
          <w:bCs/>
        </w:rPr>
        <w:t>Clik-Nut Hardware Kit</w:t>
      </w:r>
      <w:r>
        <w:rPr>
          <w:rFonts w:eastAsia="Times New Roman"/>
        </w:rPr>
        <w:t>][</w:t>
      </w:r>
      <w:r>
        <w:rPr>
          <w:rFonts w:eastAsia="Times New Roman"/>
          <w:b/>
          <w:bCs/>
        </w:rPr>
        <w:t>Concrete Floor Installation Kit</w:t>
      </w:r>
      <w:r>
        <w:rPr>
          <w:rFonts w:eastAsia="Times New Roman"/>
        </w:rPr>
        <w:t>].</w:t>
      </w:r>
    </w:p>
    <w:p w14:paraId="5903FC55" w14:textId="77777777" w:rsidR="008B0CA9" w:rsidRDefault="00B42691">
      <w:pPr>
        <w:pStyle w:val="CMT"/>
        <w:rPr>
          <w:rFonts w:eastAsia="Times New Roman"/>
        </w:rPr>
      </w:pPr>
      <w:r>
        <w:rPr>
          <w:rFonts w:eastAsia="Times New Roman"/>
        </w:rPr>
        <w:t>Seismic Frame Cabinet System (based on M-Series MegaFrame Cabinet) is designed for use in computer and equipment room applications primarily as a storage solution for computer server and data storage equipment. Use Seismic Frame in "seismic zones" where there is a high probability of seismic activity. This cabinet has a reinforced inner frame to resist movement during seismic events and has been load tested to GR-63-CORE zone 4 seismic conditions. Seismic Frame is always installed at the site and then populated with equipment. It is secured to the structural floor using seismic rated anchors.</w:t>
      </w:r>
    </w:p>
    <w:p w14:paraId="08F41FA6" w14:textId="77777777" w:rsidR="008B0CA9" w:rsidRDefault="00B42691">
      <w:pPr>
        <w:pStyle w:val="CMT"/>
        <w:rPr>
          <w:rFonts w:eastAsia="Times New Roman"/>
        </w:rPr>
      </w:pPr>
      <w:r>
        <w:rPr>
          <w:rFonts w:eastAsia="Times New Roman"/>
        </w:rPr>
        <w:t>Product webpage:</w:t>
      </w:r>
    </w:p>
    <w:p w14:paraId="186EE3D2" w14:textId="77777777" w:rsidR="008B0CA9" w:rsidRDefault="000D10B9">
      <w:pPr>
        <w:pStyle w:val="CMT"/>
        <w:rPr>
          <w:rFonts w:eastAsia="Times New Roman"/>
        </w:rPr>
      </w:pPr>
      <w:hyperlink r:id="rId43" w:history="1">
        <w:r w:rsidR="00B42691">
          <w:rPr>
            <w:rStyle w:val="Hyperlink"/>
            <w:rFonts w:eastAsia="Times New Roman"/>
          </w:rPr>
          <w:t>http://www.chatsworth.com/products/cabinet-and-enclosure-systems/seismic-frame/</w:t>
        </w:r>
      </w:hyperlink>
    </w:p>
    <w:p w14:paraId="7126B1D3" w14:textId="77777777" w:rsidR="008B0CA9" w:rsidRDefault="00B42691">
      <w:pPr>
        <w:pStyle w:val="CMT"/>
        <w:rPr>
          <w:rFonts w:eastAsia="Times New Roman"/>
        </w:rPr>
      </w:pPr>
      <w:r>
        <w:rPr>
          <w:rFonts w:eastAsia="Times New Roman"/>
        </w:rPr>
        <w:lastRenderedPageBreak/>
        <w:t>Product Data Sheet:</w:t>
      </w:r>
    </w:p>
    <w:p w14:paraId="7480D0E1" w14:textId="77777777" w:rsidR="008B0CA9" w:rsidRDefault="000D10B9">
      <w:pPr>
        <w:pStyle w:val="CMT"/>
        <w:rPr>
          <w:rFonts w:eastAsia="Times New Roman"/>
        </w:rPr>
      </w:pPr>
      <w:hyperlink r:id="rId44" w:history="1">
        <w:r w:rsidR="00B42691">
          <w:rPr>
            <w:rStyle w:val="Hyperlink"/>
            <w:rFonts w:eastAsia="Times New Roman"/>
          </w:rPr>
          <w:t>http://www.chatsworth.com/uploadedfiles/files/11972_cut.pdf</w:t>
        </w:r>
      </w:hyperlink>
    </w:p>
    <w:p w14:paraId="0CDA30DE" w14:textId="77777777" w:rsidR="008B0CA9" w:rsidRDefault="00B42691">
      <w:pPr>
        <w:pStyle w:val="CMT"/>
        <w:rPr>
          <w:rFonts w:eastAsia="Times New Roman"/>
        </w:rPr>
      </w:pPr>
      <w:r>
        <w:rPr>
          <w:rFonts w:eastAsia="Times New Roman"/>
        </w:rPr>
        <w:t>OSHPD OPM, Seismic Calculations:</w:t>
      </w:r>
    </w:p>
    <w:p w14:paraId="29916222" w14:textId="77777777" w:rsidR="008B0CA9" w:rsidRDefault="000D10B9">
      <w:pPr>
        <w:pStyle w:val="CMT"/>
        <w:rPr>
          <w:rFonts w:eastAsia="Times New Roman"/>
        </w:rPr>
      </w:pPr>
      <w:hyperlink r:id="rId45" w:history="1">
        <w:r w:rsidR="00B42691">
          <w:rPr>
            <w:rStyle w:val="Hyperlink"/>
            <w:rFonts w:eastAsia="Times New Roman"/>
          </w:rPr>
          <w:t>http://www.oshpd.ca.gov/FDD/Pre-Approval/OPM-0347-13.pdf</w:t>
        </w:r>
      </w:hyperlink>
    </w:p>
    <w:p w14:paraId="496E6FA5" w14:textId="77777777" w:rsidR="008B0CA9" w:rsidRDefault="000D10B9">
      <w:pPr>
        <w:pStyle w:val="CMT"/>
        <w:rPr>
          <w:rFonts w:eastAsia="Times New Roman"/>
        </w:rPr>
      </w:pPr>
      <w:hyperlink r:id="rId46" w:history="1">
        <w:r w:rsidR="00B42691">
          <w:rPr>
            <w:rStyle w:val="Hyperlink"/>
            <w:rFonts w:eastAsia="Times New Roman"/>
          </w:rPr>
          <w:t>http://www.chatsworth.com/support-and-downloads/design-tools/oshpd-four-post-racks/</w:t>
        </w:r>
      </w:hyperlink>
    </w:p>
    <w:p w14:paraId="2CBDD6BF" w14:textId="77777777" w:rsidR="008B0CA9" w:rsidRDefault="00B42691">
      <w:pPr>
        <w:pStyle w:val="CMT"/>
        <w:rPr>
          <w:rFonts w:eastAsia="Times New Roman"/>
        </w:rPr>
      </w:pPr>
      <w:r>
        <w:rPr>
          <w:rFonts w:eastAsia="Times New Roman"/>
        </w:rPr>
        <w:t xml:space="preserve">OSHPD OPM directory: </w:t>
      </w:r>
      <w:hyperlink r:id="rId47" w:history="1">
        <w:r>
          <w:rPr>
            <w:rStyle w:val="Hyperlink"/>
            <w:rFonts w:eastAsia="Times New Roman"/>
          </w:rPr>
          <w:t>http://www.oshpd.ca.gov/FDD/Pre-Approval/preapprovalMfgCert-wTemplate.html</w:t>
        </w:r>
      </w:hyperlink>
    </w:p>
    <w:p w14:paraId="09E43402" w14:textId="77777777" w:rsidR="008B0CA9" w:rsidRDefault="00B42691">
      <w:pPr>
        <w:pStyle w:val="CMT"/>
        <w:rPr>
          <w:rFonts w:eastAsia="Times New Roman"/>
        </w:rPr>
      </w:pPr>
      <w:r>
        <w:rPr>
          <w:rFonts w:eastAsia="Times New Roman"/>
        </w:rPr>
        <w:t xml:space="preserve">CPI OSHPD OPM webpage: </w:t>
      </w:r>
      <w:hyperlink r:id="rId48" w:history="1">
        <w:r>
          <w:rPr>
            <w:rStyle w:val="Hyperlink"/>
            <w:rFonts w:eastAsia="Times New Roman"/>
          </w:rPr>
          <w:t>http://www.chatsworth.com/support-and-downloads/design-tools/oshpd-pre-approved-products/</w:t>
        </w:r>
      </w:hyperlink>
    </w:p>
    <w:p w14:paraId="12ABE34E" w14:textId="77777777" w:rsidR="008B0CA9" w:rsidRDefault="000D10B9">
      <w:pPr>
        <w:pStyle w:val="PR1lc"/>
        <w:rPr>
          <w:rFonts w:eastAsia="Times New Roman"/>
        </w:rPr>
      </w:pPr>
      <w:hyperlink r:id="rId49" w:history="1">
        <w:r w:rsidR="00B42691">
          <w:rPr>
            <w:rFonts w:eastAsia="Times New Roman"/>
          </w:rPr>
          <w:t>Basis-of-Design Product</w:t>
        </w:r>
      </w:hyperlink>
      <w:r w:rsidR="00B42691">
        <w:rPr>
          <w:rFonts w:eastAsia="Times New Roman"/>
        </w:rPr>
        <w:t xml:space="preserve">: Subject to compliance with requirements, provide Chatsworth Products (CPI); </w:t>
      </w:r>
      <w:hyperlink r:id="rId50" w:history="1">
        <w:r w:rsidR="00B42691">
          <w:rPr>
            <w:rStyle w:val="Hyperlink"/>
            <w:rFonts w:eastAsia="Times New Roman"/>
            <w:color w:val="000000"/>
          </w:rPr>
          <w:t>Seismic Frame Cabinet System.</w:t>
        </w:r>
      </w:hyperlink>
    </w:p>
    <w:p w14:paraId="673BF21D" w14:textId="77777777" w:rsidR="008B0CA9" w:rsidRDefault="00B42691">
      <w:pPr>
        <w:pStyle w:val="PR2lc"/>
        <w:rPr>
          <w:rFonts w:eastAsia="Times New Roman"/>
        </w:rPr>
      </w:pPr>
      <w:r>
        <w:rPr>
          <w:rFonts w:eastAsia="Times New Roman"/>
        </w:rPr>
        <w:t xml:space="preserve">Description:  Seismic rating - Maximum equipment weight of </w:t>
      </w:r>
      <w:r>
        <w:rPr>
          <w:rStyle w:val="IP"/>
          <w:rFonts w:eastAsia="Times New Roman"/>
        </w:rPr>
        <w:t>800 lb</w:t>
      </w:r>
      <w:r>
        <w:rPr>
          <w:rStyle w:val="esUOMDelimiter"/>
          <w:rFonts w:eastAsia="Times New Roman"/>
        </w:rPr>
        <w:t xml:space="preserve"> (</w:t>
      </w:r>
      <w:r>
        <w:rPr>
          <w:rStyle w:val="SI"/>
          <w:rFonts w:eastAsia="Times New Roman"/>
        </w:rPr>
        <w:t>362 kg</w:t>
      </w:r>
      <w:r>
        <w:rPr>
          <w:rStyle w:val="esUOMDelimiter"/>
          <w:rFonts w:eastAsia="Times New Roman"/>
        </w:rPr>
        <w:t>)</w:t>
      </w:r>
      <w:r>
        <w:rPr>
          <w:rFonts w:eastAsia="Times New Roman"/>
        </w:rPr>
        <w:t xml:space="preserve"> when secured to the structural floor with seismic anchors. Seismic load is tested per GR-63-CORE and the cabinet is </w:t>
      </w:r>
      <w:hyperlink r:id="rId51" w:history="1">
        <w:r>
          <w:rPr>
            <w:rStyle w:val="Hyperlink"/>
            <w:rFonts w:eastAsia="Times New Roman"/>
            <w:color w:val="000000"/>
          </w:rPr>
          <w:t>OSHPD OPM-0347-13</w:t>
        </w:r>
      </w:hyperlink>
      <w:r>
        <w:rPr>
          <w:rFonts w:eastAsia="Times New Roman"/>
        </w:rPr>
        <w:t xml:space="preserve"> preapproved for seismic anchorage. Cabinet must be secured to the structural floor. No rolling or shipping load.</w:t>
      </w:r>
    </w:p>
    <w:p w14:paraId="01C42705" w14:textId="77777777" w:rsidR="008B0CA9" w:rsidRDefault="00B42691">
      <w:pPr>
        <w:pStyle w:val="PR3lc"/>
        <w:rPr>
          <w:rFonts w:eastAsia="Times New Roman"/>
        </w:rPr>
      </w:pPr>
      <w:r>
        <w:rPr>
          <w:rFonts w:eastAsia="Times New Roman"/>
        </w:rPr>
        <w:t xml:space="preserve">Dimensions:   </w:t>
      </w:r>
      <w:r>
        <w:rPr>
          <w:rStyle w:val="SI"/>
          <w:rFonts w:eastAsia="Times New Roman"/>
          <w:color w:val="000000"/>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2130 mm</w:t>
      </w:r>
      <w:r>
        <w:rPr>
          <w:rStyle w:val="esUOMDelimiter"/>
          <w:rFonts w:eastAsia="Times New Roman"/>
          <w:b/>
          <w:bCs/>
        </w:rPr>
        <w:t>)</w:t>
      </w:r>
      <w:r>
        <w:rPr>
          <w:rStyle w:val="SI"/>
          <w:rFonts w:eastAsia="Times New Roman"/>
          <w:color w:val="000000"/>
        </w:rPr>
        <w:t>]</w:t>
      </w:r>
      <w:r>
        <w:rPr>
          <w:rFonts w:eastAsia="Times New Roman"/>
        </w:rPr>
        <w:t xml:space="preserve"> high by [</w:t>
      </w:r>
      <w:r>
        <w:rPr>
          <w:rStyle w:val="IP"/>
          <w:rFonts w:eastAsia="Times New Roman"/>
          <w:b/>
          <w:bCs/>
        </w:rPr>
        <w:t>27.3 inches</w:t>
      </w:r>
      <w:r>
        <w:rPr>
          <w:rStyle w:val="esUOMDelimiter"/>
          <w:rFonts w:eastAsia="Times New Roman"/>
          <w:b/>
          <w:bCs/>
        </w:rPr>
        <w:t xml:space="preserve"> (</w:t>
      </w:r>
      <w:r>
        <w:rPr>
          <w:rStyle w:val="SI"/>
          <w:rFonts w:eastAsia="Times New Roman"/>
          <w:b/>
          <w:bCs/>
        </w:rPr>
        <w:t>694 mm</w:t>
      </w:r>
      <w:r>
        <w:rPr>
          <w:rStyle w:val="esUOMDelimiter"/>
          <w:rFonts w:eastAsia="Times New Roman"/>
          <w:b/>
          <w:bCs/>
        </w:rPr>
        <w:t>)</w:t>
      </w:r>
      <w:r>
        <w:rPr>
          <w:rStyle w:val="SI"/>
          <w:rFonts w:eastAsia="Times New Roman"/>
          <w:color w:val="000000"/>
        </w:rPr>
        <w:t>]</w:t>
      </w:r>
      <w:r>
        <w:rPr>
          <w:rFonts w:eastAsia="Times New Roman"/>
        </w:rPr>
        <w:t xml:space="preserve"> wide by [</w:t>
      </w:r>
      <w:r>
        <w:rPr>
          <w:rStyle w:val="IP"/>
          <w:rFonts w:eastAsia="Times New Roman"/>
          <w:b/>
          <w:bCs/>
        </w:rPr>
        <w:t>39.6 inches</w:t>
      </w:r>
      <w:r>
        <w:rPr>
          <w:rStyle w:val="esUOMDelimiter"/>
          <w:rFonts w:eastAsia="Times New Roman"/>
          <w:b/>
          <w:bCs/>
        </w:rPr>
        <w:t xml:space="preserve"> (</w:t>
      </w:r>
      <w:r>
        <w:rPr>
          <w:rStyle w:val="SI"/>
          <w:rFonts w:eastAsia="Times New Roman"/>
          <w:b/>
          <w:bCs/>
        </w:rPr>
        <w:t>1006 mm</w:t>
      </w:r>
      <w:r>
        <w:rPr>
          <w:rStyle w:val="esUOMDelimiter"/>
          <w:rFonts w:eastAsia="Times New Roman"/>
          <w:b/>
          <w:bCs/>
        </w:rPr>
        <w:t>)</w:t>
      </w:r>
      <w:r>
        <w:rPr>
          <w:rFonts w:eastAsia="Times New Roman"/>
        </w:rPr>
        <w:t>] deep.</w:t>
      </w:r>
    </w:p>
    <w:p w14:paraId="5D198E2E" w14:textId="77777777" w:rsidR="008B0CA9" w:rsidRDefault="00B42691">
      <w:pPr>
        <w:pStyle w:val="PR3"/>
        <w:outlineLvl w:val="9"/>
        <w:rPr>
          <w:rFonts w:eastAsia="Times New Roman"/>
        </w:rPr>
      </w:pPr>
      <w:r>
        <w:rPr>
          <w:rFonts w:eastAsia="Times New Roman"/>
        </w:rPr>
        <w:t>Equipment Mounting Rails:  [</w:t>
      </w:r>
      <w:r>
        <w:rPr>
          <w:rFonts w:eastAsia="Times New Roman"/>
          <w:b/>
          <w:bCs/>
        </w:rPr>
        <w:t>Square punched</w:t>
      </w:r>
      <w:r>
        <w:rPr>
          <w:rFonts w:eastAsia="Times New Roman"/>
        </w:rPr>
        <w:t>]; spaced horizontally to support [</w:t>
      </w:r>
      <w:r>
        <w:rPr>
          <w:rStyle w:val="IP"/>
          <w:rFonts w:eastAsia="Times New Roman"/>
          <w:b/>
          <w:bCs/>
        </w:rPr>
        <w:t>19 inches</w:t>
      </w:r>
      <w:r>
        <w:rPr>
          <w:rStyle w:val="esUOMDelimiter"/>
          <w:rFonts w:eastAsia="Times New Roman"/>
          <w:b/>
          <w:bCs/>
        </w:rPr>
        <w:t xml:space="preserve"> (</w:t>
      </w:r>
      <w:r>
        <w:rPr>
          <w:rStyle w:val="SI"/>
          <w:rFonts w:eastAsia="Times New Roman"/>
          <w:b/>
          <w:bCs/>
        </w:rPr>
        <w:t>482.6 mm</w:t>
      </w:r>
      <w:r>
        <w:rPr>
          <w:rStyle w:val="esUOMDelimiter"/>
          <w:rFonts w:eastAsia="Times New Roman"/>
          <w:b/>
          <w:bCs/>
        </w:rPr>
        <w:t>)</w:t>
      </w:r>
      <w:r>
        <w:rPr>
          <w:rStyle w:val="SI"/>
          <w:rFonts w:eastAsia="Times New Roman"/>
          <w:color w:val="000000"/>
        </w:rPr>
        <w:t>]</w:t>
      </w:r>
      <w:r>
        <w:rPr>
          <w:rFonts w:eastAsia="Times New Roman"/>
        </w:rPr>
        <w:t xml:space="preserve"> wide EIA/ECA-310-E compliant rack-mount equipment and shall provide [</w:t>
      </w:r>
      <w:r>
        <w:rPr>
          <w:rFonts w:eastAsia="Times New Roman"/>
          <w:b/>
          <w:bCs/>
        </w:rPr>
        <w:t>43U</w:t>
      </w:r>
      <w:r>
        <w:rPr>
          <w:rFonts w:eastAsia="Times New Roman"/>
        </w:rPr>
        <w:t>] of rack-mount space and up to [</w:t>
      </w:r>
      <w:r>
        <w:rPr>
          <w:rStyle w:val="IP"/>
          <w:rFonts w:eastAsia="Times New Roman"/>
          <w:b/>
          <w:bCs/>
        </w:rPr>
        <w:t>36 inches</w:t>
      </w:r>
      <w:r>
        <w:rPr>
          <w:rStyle w:val="esUOMDelimiter"/>
          <w:rFonts w:eastAsia="Times New Roman"/>
          <w:b/>
          <w:bCs/>
        </w:rPr>
        <w:t xml:space="preserve"> (</w:t>
      </w:r>
      <w:r>
        <w:rPr>
          <w:rStyle w:val="SI"/>
          <w:rFonts w:eastAsia="Times New Roman"/>
          <w:b/>
          <w:bCs/>
        </w:rPr>
        <w:t>910 mm</w:t>
      </w:r>
      <w:r>
        <w:rPr>
          <w:rStyle w:val="esUOMDelimiter"/>
          <w:rFonts w:eastAsia="Times New Roman"/>
          <w:b/>
          <w:bCs/>
        </w:rPr>
        <w:t>)</w:t>
      </w:r>
      <w:r>
        <w:rPr>
          <w:rFonts w:eastAsia="Times New Roman"/>
        </w:rPr>
        <w:t xml:space="preserve">] of rail-to-rail depth for equipment. </w:t>
      </w:r>
    </w:p>
    <w:p w14:paraId="387070BA" w14:textId="77777777" w:rsidR="008B0CA9" w:rsidRDefault="00B42691">
      <w:pPr>
        <w:pStyle w:val="CMT"/>
        <w:rPr>
          <w:rFonts w:eastAsia="Times New Roman"/>
        </w:rPr>
      </w:pPr>
      <w:r>
        <w:rPr>
          <w:rFonts w:eastAsia="Times New Roman"/>
        </w:rPr>
        <w:t>Delete below if no top panel.</w:t>
      </w:r>
    </w:p>
    <w:p w14:paraId="4CA15D45" w14:textId="77777777" w:rsidR="008B0CA9" w:rsidRDefault="00B42691">
      <w:pPr>
        <w:pStyle w:val="PR3"/>
        <w:outlineLvl w:val="9"/>
        <w:rPr>
          <w:rFonts w:eastAsia="Times New Roman"/>
        </w:rPr>
      </w:pPr>
      <w:r>
        <w:rPr>
          <w:rFonts w:eastAsia="Times New Roman"/>
        </w:rPr>
        <w:t>Top Panel:  Solid with a vented section for a top-mount fan near the front and rear of the panel and edge-protected cable access ports along the right and left sides of the panel.</w:t>
      </w:r>
    </w:p>
    <w:p w14:paraId="658407C4" w14:textId="77777777" w:rsidR="008B0CA9" w:rsidRDefault="00B42691">
      <w:pPr>
        <w:pStyle w:val="PR3"/>
        <w:outlineLvl w:val="9"/>
        <w:rPr>
          <w:rFonts w:eastAsia="Times New Roman"/>
        </w:rPr>
      </w:pPr>
      <w:r>
        <w:rPr>
          <w:rFonts w:eastAsia="Times New Roman"/>
        </w:rPr>
        <w:t>Solid Side Panels:  [</w:t>
      </w:r>
      <w:r>
        <w:rPr>
          <w:rFonts w:eastAsia="Times New Roman"/>
          <w:b/>
          <w:bCs/>
        </w:rPr>
        <w:t>Two, locking with keyed latches</w:t>
      </w:r>
      <w:r>
        <w:rPr>
          <w:rFonts w:eastAsia="Times New Roman"/>
        </w:rPr>
        <w:t>][</w:t>
      </w:r>
      <w:r>
        <w:rPr>
          <w:rFonts w:eastAsia="Times New Roman"/>
          <w:b/>
          <w:bCs/>
        </w:rPr>
        <w:t>None</w:t>
      </w:r>
      <w:r>
        <w:rPr>
          <w:rFonts w:eastAsia="Times New Roman"/>
        </w:rPr>
        <w:t xml:space="preserve">].  </w:t>
      </w:r>
    </w:p>
    <w:p w14:paraId="152AD308" w14:textId="77777777" w:rsidR="008B0CA9" w:rsidRDefault="00B42691">
      <w:pPr>
        <w:pStyle w:val="CMT"/>
        <w:rPr>
          <w:rFonts w:eastAsia="Times New Roman"/>
        </w:rPr>
      </w:pPr>
      <w:r>
        <w:rPr>
          <w:rFonts w:eastAsia="Times New Roman"/>
        </w:rPr>
        <w:t>Select one of the options below or delete all if no front door.</w:t>
      </w:r>
    </w:p>
    <w:p w14:paraId="26EE91CE" w14:textId="77777777" w:rsidR="008B0CA9" w:rsidRDefault="00B42691">
      <w:pPr>
        <w:pStyle w:val="PR3"/>
        <w:outlineLvl w:val="9"/>
        <w:rPr>
          <w:rFonts w:eastAsia="Times New Roman"/>
        </w:rPr>
      </w:pPr>
      <w:r>
        <w:rPr>
          <w:rFonts w:eastAsia="Times New Roman"/>
        </w:rPr>
        <w:t xml:space="preserve">Front Door:  </w:t>
      </w:r>
    </w:p>
    <w:p w14:paraId="295C52A5" w14:textId="77777777" w:rsidR="008B0CA9" w:rsidRDefault="00B42691">
      <w:pPr>
        <w:pStyle w:val="PR4lc"/>
        <w:rPr>
          <w:rFonts w:eastAsia="Times New Roman"/>
        </w:rPr>
      </w:pPr>
      <w:r>
        <w:rPr>
          <w:rFonts w:eastAsia="Times New Roman"/>
        </w:rPr>
        <w:t>Single:  Perforated panel with solid frame. Sixty-three percent perforation.</w:t>
      </w:r>
    </w:p>
    <w:p w14:paraId="55DB505E" w14:textId="77777777" w:rsidR="008B0CA9" w:rsidRDefault="00B42691">
      <w:pPr>
        <w:pStyle w:val="PR4"/>
        <w:outlineLvl w:val="9"/>
        <w:rPr>
          <w:rFonts w:eastAsia="Times New Roman"/>
        </w:rPr>
      </w:pPr>
      <w:r>
        <w:rPr>
          <w:rFonts w:eastAsia="Times New Roman"/>
        </w:rPr>
        <w:t>Single:  Solid plexiglass panel with solid frame.</w:t>
      </w:r>
    </w:p>
    <w:p w14:paraId="59A70A7A" w14:textId="77777777" w:rsidR="008B0CA9" w:rsidRDefault="00B42691">
      <w:pPr>
        <w:pStyle w:val="PR4"/>
        <w:outlineLvl w:val="9"/>
        <w:rPr>
          <w:rFonts w:eastAsia="Times New Roman"/>
        </w:rPr>
      </w:pPr>
      <w:r>
        <w:rPr>
          <w:rFonts w:eastAsia="Times New Roman"/>
        </w:rPr>
        <w:t>Single:  Solid metal panel with solid frame.</w:t>
      </w:r>
    </w:p>
    <w:p w14:paraId="7849CC79" w14:textId="77777777" w:rsidR="008B0CA9" w:rsidRDefault="00B42691">
      <w:pPr>
        <w:pStyle w:val="PR4"/>
        <w:outlineLvl w:val="9"/>
        <w:rPr>
          <w:rFonts w:eastAsia="Times New Roman"/>
        </w:rPr>
      </w:pPr>
      <w:r>
        <w:rPr>
          <w:rFonts w:eastAsia="Times New Roman"/>
        </w:rPr>
        <w:t>Single:  Vented plexiglass panel with solid frame.</w:t>
      </w:r>
    </w:p>
    <w:p w14:paraId="42363C36" w14:textId="77777777" w:rsidR="008B0CA9" w:rsidRDefault="00B42691">
      <w:pPr>
        <w:pStyle w:val="PR3lc"/>
        <w:rPr>
          <w:rFonts w:eastAsia="Times New Roman"/>
        </w:rPr>
      </w:pPr>
      <w:r>
        <w:rPr>
          <w:rFonts w:eastAsia="Times New Roman"/>
        </w:rPr>
        <w:t xml:space="preserve">Rear Door: </w:t>
      </w:r>
    </w:p>
    <w:p w14:paraId="35B0C001" w14:textId="77777777" w:rsidR="008B0CA9" w:rsidRDefault="00B42691">
      <w:pPr>
        <w:pStyle w:val="CMT"/>
        <w:rPr>
          <w:rFonts w:eastAsia="Times New Roman"/>
        </w:rPr>
      </w:pPr>
      <w:r>
        <w:rPr>
          <w:rFonts w:eastAsia="Times New Roman"/>
        </w:rPr>
        <w:t xml:space="preserve">Select one of the options below or delete all if no rear door. </w:t>
      </w:r>
    </w:p>
    <w:p w14:paraId="58C2BEC7" w14:textId="77777777" w:rsidR="008B0CA9" w:rsidRDefault="00B42691">
      <w:pPr>
        <w:pStyle w:val="PR4lc"/>
        <w:rPr>
          <w:rFonts w:eastAsia="Times New Roman"/>
        </w:rPr>
      </w:pPr>
      <w:r>
        <w:rPr>
          <w:rFonts w:eastAsia="Times New Roman"/>
        </w:rPr>
        <w:lastRenderedPageBreak/>
        <w:t>Single: Perforated panel with solid frame. Sixty-three percent perforation.</w:t>
      </w:r>
    </w:p>
    <w:p w14:paraId="421DBF05" w14:textId="77777777" w:rsidR="008B0CA9" w:rsidRDefault="00B42691">
      <w:pPr>
        <w:pStyle w:val="PR4"/>
        <w:outlineLvl w:val="9"/>
        <w:rPr>
          <w:rFonts w:eastAsia="Times New Roman"/>
        </w:rPr>
      </w:pPr>
      <w:r>
        <w:rPr>
          <w:rFonts w:eastAsia="Times New Roman"/>
        </w:rPr>
        <w:t xml:space="preserve">Single: Solid Metal panel with solid frame. </w:t>
      </w:r>
    </w:p>
    <w:p w14:paraId="0A35FDC8" w14:textId="77777777" w:rsidR="008B0CA9" w:rsidRDefault="00B42691">
      <w:pPr>
        <w:pStyle w:val="PR3lc"/>
        <w:rPr>
          <w:rFonts w:eastAsia="Times New Roman"/>
        </w:rPr>
      </w:pPr>
      <w:r>
        <w:rPr>
          <w:rFonts w:eastAsia="Times New Roman"/>
        </w:rPr>
        <w:t>Latch:  [</w:t>
      </w:r>
      <w:r>
        <w:rPr>
          <w:rFonts w:eastAsia="Times New Roman"/>
          <w:b/>
          <w:bCs/>
        </w:rPr>
        <w:t>Single-Point Door Latch</w:t>
      </w:r>
      <w:r>
        <w:rPr>
          <w:rFonts w:eastAsia="Times New Roman"/>
        </w:rPr>
        <w:t xml:space="preserve">] with keyed lock. </w:t>
      </w:r>
    </w:p>
    <w:p w14:paraId="5455A8C3" w14:textId="77777777" w:rsidR="008B0CA9" w:rsidRDefault="00B42691">
      <w:pPr>
        <w:pStyle w:val="PR3"/>
        <w:outlineLvl w:val="9"/>
        <w:rPr>
          <w:rFonts w:eastAsia="Times New Roman"/>
        </w:rPr>
      </w:pPr>
      <w:r>
        <w:rPr>
          <w:rFonts w:eastAsia="Times New Roman"/>
        </w:rPr>
        <w:t>Color:  Annodized aluminum frame. Panel work is painted. Powder coat [</w:t>
      </w:r>
      <w:r>
        <w:rPr>
          <w:rFonts w:eastAsia="Times New Roman"/>
          <w:b/>
          <w:bCs/>
        </w:rPr>
        <w:t>Gray</w:t>
      </w:r>
      <w:r>
        <w:rPr>
          <w:rFonts w:eastAsia="Times New Roman"/>
        </w:rPr>
        <w:t>][</w:t>
      </w:r>
      <w:r>
        <w:rPr>
          <w:rFonts w:eastAsia="Times New Roman"/>
          <w:b/>
          <w:bCs/>
        </w:rPr>
        <w:t>Black</w:t>
      </w:r>
      <w:r>
        <w:rPr>
          <w:rFonts w:eastAsia="Times New Roman"/>
        </w:rPr>
        <w:t>][</w:t>
      </w:r>
      <w:r>
        <w:rPr>
          <w:rFonts w:eastAsia="Times New Roman"/>
          <w:b/>
          <w:bCs/>
        </w:rPr>
        <w:t>Computer Beige</w:t>
      </w:r>
      <w:r>
        <w:rPr>
          <w:rFonts w:eastAsia="Times New Roman"/>
        </w:rPr>
        <w:t>].</w:t>
      </w:r>
    </w:p>
    <w:p w14:paraId="75382923" w14:textId="77777777" w:rsidR="008B0CA9" w:rsidRDefault="00B42691">
      <w:pPr>
        <w:pStyle w:val="PR3"/>
        <w:outlineLvl w:val="9"/>
        <w:rPr>
          <w:rFonts w:eastAsia="Times New Roman"/>
        </w:rPr>
      </w:pPr>
      <w:r>
        <w:rPr>
          <w:rFonts w:eastAsia="Times New Roman"/>
        </w:rPr>
        <w:t>Hardware:  .</w:t>
      </w:r>
    </w:p>
    <w:p w14:paraId="068F1DED" w14:textId="77777777" w:rsidR="008B0CA9" w:rsidRDefault="00B42691">
      <w:pPr>
        <w:pStyle w:val="PR3"/>
        <w:outlineLvl w:val="9"/>
        <w:rPr>
          <w:rFonts w:eastAsia="Times New Roman"/>
        </w:rPr>
      </w:pPr>
      <w:r>
        <w:rPr>
          <w:rFonts w:eastAsia="Times New Roman"/>
        </w:rPr>
        <w:t>Optional Accessories:  [</w:t>
      </w:r>
      <w:r>
        <w:rPr>
          <w:rFonts w:eastAsia="Times New Roman"/>
          <w:b/>
          <w:bCs/>
        </w:rPr>
        <w:t>Fan Kit</w:t>
      </w:r>
      <w:r>
        <w:rPr>
          <w:rFonts w:eastAsia="Times New Roman"/>
        </w:rPr>
        <w:t>][</w:t>
      </w:r>
      <w:r>
        <w:rPr>
          <w:rFonts w:eastAsia="Times New Roman"/>
          <w:b/>
          <w:bCs/>
        </w:rPr>
        <w:t>Snap-In Filler Panel</w:t>
      </w:r>
      <w:r>
        <w:rPr>
          <w:rFonts w:eastAsia="Times New Roman"/>
        </w:rPr>
        <w:t>][</w:t>
      </w:r>
      <w:r>
        <w:rPr>
          <w:rFonts w:eastAsia="Times New Roman"/>
          <w:b/>
          <w:bCs/>
        </w:rPr>
        <w:t>Vertical Cable Manager</w:t>
      </w:r>
      <w:r>
        <w:rPr>
          <w:rFonts w:eastAsia="Times New Roman"/>
        </w:rPr>
        <w:t>][</w:t>
      </w:r>
      <w:r>
        <w:rPr>
          <w:rFonts w:eastAsia="Times New Roman"/>
          <w:b/>
          <w:bCs/>
        </w:rPr>
        <w:t>Rack-Mount Cable Shelf</w:t>
      </w:r>
      <w:r>
        <w:rPr>
          <w:rFonts w:eastAsia="Times New Roman"/>
        </w:rPr>
        <w:t>][</w:t>
      </w:r>
      <w:r>
        <w:rPr>
          <w:rFonts w:eastAsia="Times New Roman"/>
          <w:b/>
          <w:bCs/>
        </w:rPr>
        <w:t>Universal Horizontal Cable Manager</w:t>
      </w:r>
      <w:r>
        <w:rPr>
          <w:rFonts w:eastAsia="Times New Roman"/>
        </w:rPr>
        <w:t>][</w:t>
      </w:r>
      <w:r>
        <w:rPr>
          <w:rFonts w:eastAsia="Times New Roman"/>
          <w:b/>
          <w:bCs/>
        </w:rPr>
        <w:t>Jumper Tray</w:t>
      </w:r>
      <w:r>
        <w:rPr>
          <w:rFonts w:eastAsia="Times New Roman"/>
        </w:rPr>
        <w:t>][</w:t>
      </w:r>
      <w:r>
        <w:rPr>
          <w:rFonts w:eastAsia="Times New Roman"/>
          <w:b/>
          <w:bCs/>
        </w:rPr>
        <w:t>Equipment Support Bracket</w:t>
      </w:r>
      <w:r>
        <w:rPr>
          <w:rFonts w:eastAsia="Times New Roman"/>
        </w:rPr>
        <w:t>][</w:t>
      </w:r>
      <w:r>
        <w:rPr>
          <w:rFonts w:eastAsia="Times New Roman"/>
          <w:b/>
          <w:bCs/>
        </w:rPr>
        <w:t>Clik-Nut Hardware Kit</w:t>
      </w:r>
      <w:r>
        <w:rPr>
          <w:rFonts w:eastAsia="Times New Roman"/>
        </w:rPr>
        <w:t>][</w:t>
      </w:r>
      <w:r>
        <w:rPr>
          <w:rFonts w:eastAsia="Times New Roman"/>
          <w:b/>
          <w:bCs/>
        </w:rPr>
        <w:t>Seismic Floor Installation Kit</w:t>
      </w:r>
      <w:r>
        <w:rPr>
          <w:rFonts w:eastAsia="Times New Roman"/>
        </w:rPr>
        <w:t>].</w:t>
      </w:r>
    </w:p>
    <w:p w14:paraId="3B7BCA77" w14:textId="77777777" w:rsidR="008B0CA9" w:rsidRDefault="00B42691">
      <w:pPr>
        <w:pStyle w:val="CMT"/>
        <w:rPr>
          <w:rFonts w:eastAsia="Times New Roman"/>
        </w:rPr>
      </w:pPr>
      <w:r>
        <w:rPr>
          <w:rFonts w:eastAsia="Times New Roman"/>
        </w:rPr>
        <w:t>E-Series ISP Co-Location Cabinet System (based on M-Series MegaFrame Cabinet) is designed for use in data center, computer and equipment room applications primarily as a storage solution for computer server and data storage equipment. E-Series is a full-height cabinet that is divided into three separate and secure compartments, allowing different equipment owners to share the same physical cabinet footprint. E-Series can also be delivered to the site partially assembled making it easier to move into and around certain sites. E-Series is installed at the site and then populated with equipment.</w:t>
      </w:r>
    </w:p>
    <w:p w14:paraId="17130802" w14:textId="77777777" w:rsidR="008B0CA9" w:rsidRDefault="00B42691">
      <w:pPr>
        <w:pStyle w:val="CMT"/>
        <w:rPr>
          <w:rFonts w:eastAsia="Times New Roman"/>
        </w:rPr>
      </w:pPr>
      <w:r>
        <w:rPr>
          <w:rFonts w:eastAsia="Times New Roman"/>
        </w:rPr>
        <w:t xml:space="preserve">Product webpage: </w:t>
      </w:r>
    </w:p>
    <w:p w14:paraId="5026E0DC" w14:textId="77777777" w:rsidR="008B0CA9" w:rsidRDefault="000D10B9">
      <w:pPr>
        <w:pStyle w:val="CMT"/>
        <w:rPr>
          <w:rFonts w:eastAsia="Times New Roman"/>
        </w:rPr>
      </w:pPr>
      <w:hyperlink r:id="rId52" w:history="1">
        <w:r w:rsidR="00B42691">
          <w:rPr>
            <w:rStyle w:val="Hyperlink"/>
            <w:rFonts w:eastAsia="Times New Roman"/>
          </w:rPr>
          <w:t>http://www.chatsworth.com/Products/Cabinet-and-Enclosure-Systems/E-Series-ISP-Co-Location/</w:t>
        </w:r>
      </w:hyperlink>
    </w:p>
    <w:p w14:paraId="7E8D313C" w14:textId="77777777" w:rsidR="008B0CA9" w:rsidRPr="00024400" w:rsidRDefault="00B42691">
      <w:pPr>
        <w:pStyle w:val="CMT"/>
        <w:rPr>
          <w:rFonts w:eastAsia="Times New Roman"/>
          <w:lang w:val="pt-BR"/>
        </w:rPr>
      </w:pPr>
      <w:r w:rsidRPr="00024400">
        <w:rPr>
          <w:rFonts w:eastAsia="Times New Roman"/>
          <w:lang w:val="pt-BR"/>
        </w:rPr>
        <w:t>Data Sheet:</w:t>
      </w:r>
    </w:p>
    <w:p w14:paraId="09A6B86C" w14:textId="77777777" w:rsidR="008B0CA9" w:rsidRPr="00024400" w:rsidRDefault="000D10B9">
      <w:pPr>
        <w:pStyle w:val="CMT"/>
        <w:rPr>
          <w:rFonts w:eastAsia="Times New Roman"/>
          <w:lang w:val="pt-BR"/>
        </w:rPr>
      </w:pPr>
      <w:hyperlink r:id="rId53" w:history="1">
        <w:r w:rsidR="00B42691" w:rsidRPr="00024400">
          <w:rPr>
            <w:rStyle w:val="Hyperlink"/>
            <w:rFonts w:eastAsia="Times New Roman"/>
            <w:lang w:val="pt-BR"/>
          </w:rPr>
          <w:t>http://www.chatsworth.com/uploadedfiles/files/e-series_isp_cut.pdf</w:t>
        </w:r>
      </w:hyperlink>
    </w:p>
    <w:p w14:paraId="5BFDB0D1" w14:textId="77777777" w:rsidR="008B0CA9" w:rsidRDefault="000D10B9">
      <w:pPr>
        <w:pStyle w:val="PR1lc"/>
        <w:rPr>
          <w:rFonts w:eastAsia="Times New Roman"/>
        </w:rPr>
      </w:pPr>
      <w:hyperlink r:id="rId54" w:history="1">
        <w:r w:rsidR="00B42691">
          <w:rPr>
            <w:rFonts w:eastAsia="Times New Roman"/>
          </w:rPr>
          <w:t>Basis-of-Design Product</w:t>
        </w:r>
      </w:hyperlink>
      <w:r w:rsidR="00B42691">
        <w:rPr>
          <w:rFonts w:eastAsia="Times New Roman"/>
        </w:rPr>
        <w:t xml:space="preserve">: Subject to compliance with requirements, provide Chatsworth Products (CPI); </w:t>
      </w:r>
      <w:hyperlink r:id="rId55" w:history="1">
        <w:r w:rsidR="00B42691">
          <w:rPr>
            <w:rStyle w:val="Hyperlink"/>
            <w:rFonts w:eastAsia="Times New Roman"/>
            <w:color w:val="000000"/>
          </w:rPr>
          <w:t>E-Series ISP Co-Location Cabinet System.</w:t>
        </w:r>
      </w:hyperlink>
    </w:p>
    <w:p w14:paraId="2E753ADD" w14:textId="77777777" w:rsidR="008B0CA9" w:rsidRDefault="00B42691">
      <w:pPr>
        <w:pStyle w:val="PR2lc"/>
        <w:rPr>
          <w:rFonts w:eastAsia="Times New Roman"/>
        </w:rPr>
      </w:pPr>
      <w:r>
        <w:rPr>
          <w:rFonts w:eastAsia="Times New Roman"/>
        </w:rPr>
        <w:t xml:space="preserve">Description:  Single cabinet enclosure comprised of three separate and secure compartments for equipment. Each compartment has separate locking doors, a separate set of mounting rails, a separate secure cable pathway, a 6-outlet NEMA 5-15R power strip and optional door-mounted exhaust fan. </w:t>
      </w:r>
      <w:r>
        <w:rPr>
          <w:rFonts w:eastAsia="Times New Roman"/>
        </w:rPr>
        <w:br/>
        <w:t xml:space="preserve">Non-seismic applications - Maximum combined equipment weight of </w:t>
      </w:r>
      <w:r>
        <w:rPr>
          <w:rStyle w:val="IP"/>
          <w:rFonts w:eastAsia="Times New Roman"/>
        </w:rPr>
        <w:t>2000 lb</w:t>
      </w:r>
      <w:r>
        <w:rPr>
          <w:rStyle w:val="esUOMDelimiter"/>
          <w:rFonts w:eastAsia="Times New Roman"/>
        </w:rPr>
        <w:t xml:space="preserve"> (</w:t>
      </w:r>
      <w:r>
        <w:rPr>
          <w:rStyle w:val="SI"/>
          <w:rFonts w:eastAsia="Times New Roman"/>
        </w:rPr>
        <w:t>907.2 kg</w:t>
      </w:r>
      <w:r>
        <w:rPr>
          <w:rStyle w:val="esUOMDelimiter"/>
          <w:rFonts w:eastAsia="Times New Roman"/>
        </w:rPr>
        <w:t>)</w:t>
      </w:r>
      <w:r>
        <w:rPr>
          <w:rFonts w:eastAsia="Times New Roman"/>
        </w:rPr>
        <w:t xml:space="preserve"> when secured to the structural floor with standard anchors. No rolling, shipping or seismic load.</w:t>
      </w:r>
    </w:p>
    <w:p w14:paraId="625FEA34" w14:textId="77777777" w:rsidR="008B0CA9" w:rsidRDefault="00B42691">
      <w:pPr>
        <w:pStyle w:val="PR3lc"/>
        <w:rPr>
          <w:rFonts w:eastAsia="Times New Roman"/>
        </w:rPr>
      </w:pPr>
      <w:r>
        <w:rPr>
          <w:rFonts w:eastAsia="Times New Roman"/>
        </w:rPr>
        <w:t xml:space="preserve">Dimensions:  As coordinated with useable space requirements selected. </w:t>
      </w:r>
    </w:p>
    <w:p w14:paraId="14A8B665" w14:textId="77777777" w:rsidR="008B0CA9" w:rsidRDefault="00B42691">
      <w:pPr>
        <w:pStyle w:val="PR3"/>
        <w:outlineLvl w:val="9"/>
        <w:rPr>
          <w:rFonts w:eastAsia="Times New Roman"/>
        </w:rPr>
      </w:pPr>
      <w:r>
        <w:rPr>
          <w:rFonts w:eastAsia="Times New Roman"/>
        </w:rPr>
        <w:t>Equipment Mounting Rails:  [</w:t>
      </w:r>
      <w:r>
        <w:rPr>
          <w:rFonts w:eastAsia="Times New Roman"/>
          <w:b/>
          <w:bCs/>
        </w:rPr>
        <w:t>Square punched</w:t>
      </w:r>
      <w:r>
        <w:rPr>
          <w:rFonts w:eastAsia="Times New Roman"/>
        </w:rPr>
        <w:t>][</w:t>
      </w:r>
      <w:r>
        <w:rPr>
          <w:rFonts w:eastAsia="Times New Roman"/>
          <w:b/>
          <w:bCs/>
        </w:rPr>
        <w:t>No. 12-24 Tapped</w:t>
      </w:r>
      <w:r>
        <w:rPr>
          <w:rFonts w:eastAsia="Times New Roman"/>
        </w:rPr>
        <w:t>]; spaced horizontally to support [</w:t>
      </w:r>
      <w:r>
        <w:rPr>
          <w:rStyle w:val="IP"/>
          <w:rFonts w:eastAsia="Times New Roman"/>
          <w:b/>
          <w:bCs/>
        </w:rPr>
        <w:t>19 inches</w:t>
      </w:r>
      <w:r>
        <w:rPr>
          <w:rStyle w:val="esUOMDelimiter"/>
          <w:rFonts w:eastAsia="Times New Roman"/>
          <w:b/>
          <w:bCs/>
        </w:rPr>
        <w:t xml:space="preserve"> (</w:t>
      </w:r>
      <w:r>
        <w:rPr>
          <w:rStyle w:val="SI"/>
          <w:rFonts w:eastAsia="Times New Roman"/>
          <w:b/>
          <w:bCs/>
        </w:rPr>
        <w:t>482.6 mm</w:t>
      </w:r>
      <w:r>
        <w:rPr>
          <w:rStyle w:val="esUOMDelimiter"/>
          <w:rFonts w:eastAsia="Times New Roman"/>
          <w:b/>
          <w:bCs/>
        </w:rPr>
        <w:t>)</w:t>
      </w:r>
      <w:r>
        <w:rPr>
          <w:rStyle w:val="SI"/>
          <w:rFonts w:eastAsia="Times New Roman"/>
          <w:color w:val="000000"/>
        </w:rPr>
        <w:t>][</w:t>
      </w:r>
      <w:r>
        <w:rPr>
          <w:rStyle w:val="IP"/>
          <w:rFonts w:eastAsia="Times New Roman"/>
          <w:b/>
          <w:bCs/>
        </w:rPr>
        <w:t>23 inches</w:t>
      </w:r>
      <w:r>
        <w:rPr>
          <w:rStyle w:val="esUOMDelimiter"/>
          <w:rFonts w:eastAsia="Times New Roman"/>
          <w:b/>
          <w:bCs/>
        </w:rPr>
        <w:t xml:space="preserve"> (</w:t>
      </w:r>
      <w:r>
        <w:rPr>
          <w:rStyle w:val="SI"/>
          <w:rFonts w:eastAsia="Times New Roman"/>
          <w:b/>
          <w:bCs/>
        </w:rPr>
        <w:t>584.2 mm</w:t>
      </w:r>
      <w:r>
        <w:rPr>
          <w:rStyle w:val="esUOMDelimiter"/>
          <w:rFonts w:eastAsia="Times New Roman"/>
          <w:b/>
          <w:bCs/>
        </w:rPr>
        <w:t>)</w:t>
      </w:r>
      <w:r>
        <w:rPr>
          <w:rStyle w:val="SI"/>
          <w:rFonts w:eastAsia="Times New Roman"/>
          <w:color w:val="000000"/>
        </w:rPr>
        <w:t>]</w:t>
      </w:r>
      <w:r>
        <w:rPr>
          <w:rFonts w:eastAsia="Times New Roman"/>
        </w:rPr>
        <w:t xml:space="preserve"> wide EIA/ECA-310-E compliant rack-mount equipment and shall provide [</w:t>
      </w:r>
      <w:r>
        <w:rPr>
          <w:rFonts w:eastAsia="Times New Roman"/>
          <w:b/>
          <w:bCs/>
        </w:rPr>
        <w:t>14U</w:t>
      </w:r>
      <w:r>
        <w:rPr>
          <w:rFonts w:eastAsia="Times New Roman"/>
        </w:rPr>
        <w:t xml:space="preserve">] of rack-mount space per compartment. </w:t>
      </w:r>
    </w:p>
    <w:p w14:paraId="2769EA94" w14:textId="77777777" w:rsidR="008B0CA9" w:rsidRDefault="00B42691">
      <w:pPr>
        <w:pStyle w:val="CMT"/>
        <w:rPr>
          <w:rFonts w:eastAsia="Times New Roman"/>
        </w:rPr>
      </w:pPr>
      <w:r>
        <w:rPr>
          <w:rFonts w:eastAsia="Times New Roman"/>
        </w:rPr>
        <w:t>Delete below if no top panel.</w:t>
      </w:r>
    </w:p>
    <w:p w14:paraId="2558F7D9" w14:textId="77777777" w:rsidR="008B0CA9" w:rsidRDefault="00B42691">
      <w:pPr>
        <w:pStyle w:val="PR3"/>
        <w:outlineLvl w:val="9"/>
        <w:rPr>
          <w:rFonts w:eastAsia="Times New Roman"/>
        </w:rPr>
      </w:pPr>
      <w:r>
        <w:rPr>
          <w:rFonts w:eastAsia="Times New Roman"/>
        </w:rPr>
        <w:t>Top Panel:  Solid with two cable openings located near the rear corners of the cabinet.</w:t>
      </w:r>
    </w:p>
    <w:p w14:paraId="61290FA1" w14:textId="77777777" w:rsidR="008B0CA9" w:rsidRDefault="00B42691">
      <w:pPr>
        <w:pStyle w:val="PR3"/>
        <w:outlineLvl w:val="9"/>
        <w:rPr>
          <w:rFonts w:eastAsia="Times New Roman"/>
        </w:rPr>
      </w:pPr>
      <w:r>
        <w:rPr>
          <w:rFonts w:eastAsia="Times New Roman"/>
        </w:rPr>
        <w:t>Solid Side Panels:  [</w:t>
      </w:r>
      <w:r>
        <w:rPr>
          <w:rFonts w:eastAsia="Times New Roman"/>
          <w:b/>
          <w:bCs/>
        </w:rPr>
        <w:t>Two, locking with keyed latches</w:t>
      </w:r>
      <w:r>
        <w:rPr>
          <w:rFonts w:eastAsia="Times New Roman"/>
        </w:rPr>
        <w:t>][</w:t>
      </w:r>
      <w:r>
        <w:rPr>
          <w:rFonts w:eastAsia="Times New Roman"/>
          <w:b/>
          <w:bCs/>
        </w:rPr>
        <w:t>None</w:t>
      </w:r>
      <w:r>
        <w:rPr>
          <w:rFonts w:eastAsia="Times New Roman"/>
        </w:rPr>
        <w:t xml:space="preserve">].  </w:t>
      </w:r>
    </w:p>
    <w:p w14:paraId="7F497E7B" w14:textId="77777777" w:rsidR="008B0CA9" w:rsidRDefault="00B42691">
      <w:pPr>
        <w:pStyle w:val="CMT"/>
        <w:rPr>
          <w:rFonts w:eastAsia="Times New Roman"/>
        </w:rPr>
      </w:pPr>
      <w:r>
        <w:rPr>
          <w:rFonts w:eastAsia="Times New Roman"/>
        </w:rPr>
        <w:t>Select one of the options below or delete all if no front door.</w:t>
      </w:r>
    </w:p>
    <w:p w14:paraId="41864392" w14:textId="77777777" w:rsidR="008B0CA9" w:rsidRDefault="00B42691">
      <w:pPr>
        <w:pStyle w:val="PR3"/>
        <w:outlineLvl w:val="9"/>
        <w:rPr>
          <w:rFonts w:eastAsia="Times New Roman"/>
        </w:rPr>
      </w:pPr>
      <w:r>
        <w:rPr>
          <w:rFonts w:eastAsia="Times New Roman"/>
        </w:rPr>
        <w:lastRenderedPageBreak/>
        <w:t xml:space="preserve">Front Doors:  </w:t>
      </w:r>
    </w:p>
    <w:p w14:paraId="56DB20DD" w14:textId="77777777" w:rsidR="008B0CA9" w:rsidRDefault="00B42691">
      <w:pPr>
        <w:pStyle w:val="PR4lc"/>
        <w:rPr>
          <w:rFonts w:eastAsia="Times New Roman"/>
        </w:rPr>
      </w:pPr>
      <w:r>
        <w:rPr>
          <w:rFonts w:eastAsia="Times New Roman"/>
        </w:rPr>
        <w:t>Single:  Perforated panel with solid frame. Sixty-three percent perforation.</w:t>
      </w:r>
    </w:p>
    <w:p w14:paraId="2F889C8C" w14:textId="77777777" w:rsidR="008B0CA9" w:rsidRDefault="00B42691">
      <w:pPr>
        <w:pStyle w:val="PR4"/>
        <w:outlineLvl w:val="9"/>
        <w:rPr>
          <w:rFonts w:eastAsia="Times New Roman"/>
        </w:rPr>
      </w:pPr>
      <w:r>
        <w:rPr>
          <w:rFonts w:eastAsia="Times New Roman"/>
        </w:rPr>
        <w:t>Single:  Vented plexiglass panel with solid frame.</w:t>
      </w:r>
    </w:p>
    <w:p w14:paraId="26EA6DAB" w14:textId="77777777" w:rsidR="008B0CA9" w:rsidRDefault="00B42691">
      <w:pPr>
        <w:pStyle w:val="CMT"/>
        <w:rPr>
          <w:rFonts w:eastAsia="Times New Roman"/>
        </w:rPr>
      </w:pPr>
      <w:r>
        <w:rPr>
          <w:rFonts w:eastAsia="Times New Roman"/>
        </w:rPr>
        <w:t>Delete below if no rear door.</w:t>
      </w:r>
    </w:p>
    <w:p w14:paraId="0A7E058D" w14:textId="77777777" w:rsidR="008B0CA9" w:rsidRDefault="00B42691">
      <w:pPr>
        <w:pStyle w:val="PR3lc"/>
        <w:rPr>
          <w:rFonts w:eastAsia="Times New Roman"/>
        </w:rPr>
      </w:pPr>
      <w:r>
        <w:rPr>
          <w:rFonts w:eastAsia="Times New Roman"/>
        </w:rPr>
        <w:t xml:space="preserve">Rear Doors: </w:t>
      </w:r>
    </w:p>
    <w:p w14:paraId="1FA7B031" w14:textId="77777777" w:rsidR="008B0CA9" w:rsidRDefault="00B42691">
      <w:pPr>
        <w:pStyle w:val="PR4lc"/>
        <w:rPr>
          <w:rFonts w:eastAsia="Times New Roman"/>
        </w:rPr>
      </w:pPr>
      <w:r>
        <w:rPr>
          <w:rFonts w:eastAsia="Times New Roman"/>
        </w:rPr>
        <w:t>Perforated panel with solid frame. Sixty-three percent perforation.</w:t>
      </w:r>
    </w:p>
    <w:p w14:paraId="7F1F0397" w14:textId="77777777" w:rsidR="008B0CA9" w:rsidRDefault="00B42691">
      <w:pPr>
        <w:pStyle w:val="PR4"/>
        <w:outlineLvl w:val="9"/>
        <w:rPr>
          <w:rFonts w:eastAsia="Times New Roman"/>
        </w:rPr>
      </w:pPr>
      <w:r>
        <w:rPr>
          <w:rFonts w:eastAsia="Times New Roman"/>
        </w:rPr>
        <w:t>Solid panel with solid frame. Panel is vented for and includes a 100 CFM (170 CMH) exhaust fan.</w:t>
      </w:r>
    </w:p>
    <w:p w14:paraId="63D9B61C" w14:textId="77777777" w:rsidR="008B0CA9" w:rsidRDefault="00B42691">
      <w:pPr>
        <w:pStyle w:val="PR3lc"/>
        <w:rPr>
          <w:rFonts w:eastAsia="Times New Roman"/>
        </w:rPr>
      </w:pPr>
      <w:r>
        <w:rPr>
          <w:rFonts w:eastAsia="Times New Roman"/>
        </w:rPr>
        <w:t xml:space="preserve">Latch:  </w:t>
      </w:r>
      <w:r>
        <w:rPr>
          <w:rFonts w:eastAsia="Times New Roman"/>
          <w:b/>
          <w:bCs/>
        </w:rPr>
        <w:t>Single-Point Door Latch</w:t>
      </w:r>
      <w:r>
        <w:rPr>
          <w:rFonts w:eastAsia="Times New Roman"/>
        </w:rPr>
        <w:t xml:space="preserve"> with [</w:t>
      </w:r>
      <w:r>
        <w:rPr>
          <w:rFonts w:eastAsia="Times New Roman"/>
          <w:b/>
          <w:bCs/>
        </w:rPr>
        <w:t>universally keyed</w:t>
      </w:r>
      <w:r>
        <w:rPr>
          <w:rFonts w:eastAsia="Times New Roman"/>
        </w:rPr>
        <w:t>][</w:t>
      </w:r>
      <w:r>
        <w:rPr>
          <w:rFonts w:eastAsia="Times New Roman"/>
          <w:b/>
          <w:bCs/>
        </w:rPr>
        <w:t>individually keyed</w:t>
      </w:r>
      <w:r>
        <w:rPr>
          <w:rFonts w:eastAsia="Times New Roman"/>
        </w:rPr>
        <w:t xml:space="preserve">] locks. </w:t>
      </w:r>
    </w:p>
    <w:p w14:paraId="322C2C8F" w14:textId="77777777" w:rsidR="008B0CA9" w:rsidRDefault="00B42691">
      <w:pPr>
        <w:pStyle w:val="PR3"/>
        <w:outlineLvl w:val="9"/>
        <w:rPr>
          <w:rFonts w:eastAsia="Times New Roman"/>
        </w:rPr>
      </w:pPr>
      <w:r>
        <w:rPr>
          <w:rFonts w:eastAsia="Times New Roman"/>
        </w:rPr>
        <w:t>Color:  Annodized aluminum frame. Panel work is painted. Powder coat [</w:t>
      </w:r>
      <w:r>
        <w:rPr>
          <w:rFonts w:eastAsia="Times New Roman"/>
          <w:b/>
          <w:bCs/>
        </w:rPr>
        <w:t>Gray</w:t>
      </w:r>
      <w:r>
        <w:rPr>
          <w:rFonts w:eastAsia="Times New Roman"/>
        </w:rPr>
        <w:t>][</w:t>
      </w:r>
      <w:r>
        <w:rPr>
          <w:rFonts w:eastAsia="Times New Roman"/>
          <w:b/>
          <w:bCs/>
        </w:rPr>
        <w:t>Black</w:t>
      </w:r>
      <w:r>
        <w:rPr>
          <w:rFonts w:eastAsia="Times New Roman"/>
        </w:rPr>
        <w:t>][</w:t>
      </w:r>
      <w:r>
        <w:rPr>
          <w:rFonts w:eastAsia="Times New Roman"/>
          <w:b/>
          <w:bCs/>
        </w:rPr>
        <w:t>Computer Beige</w:t>
      </w:r>
      <w:r>
        <w:rPr>
          <w:rFonts w:eastAsia="Times New Roman"/>
        </w:rPr>
        <w:t>].</w:t>
      </w:r>
    </w:p>
    <w:p w14:paraId="63B6425D" w14:textId="77777777" w:rsidR="008B0CA9" w:rsidRDefault="00B42691">
      <w:pPr>
        <w:pStyle w:val="PR3"/>
        <w:outlineLvl w:val="9"/>
        <w:rPr>
          <w:rFonts w:eastAsia="Times New Roman"/>
        </w:rPr>
      </w:pPr>
      <w:r>
        <w:rPr>
          <w:rFonts w:eastAsia="Times New Roman"/>
        </w:rPr>
        <w:t>Hardware:  Four leveling feet and four floor attachment brackets.</w:t>
      </w:r>
    </w:p>
    <w:p w14:paraId="621CD083" w14:textId="77777777" w:rsidR="008B0CA9" w:rsidRDefault="00B42691">
      <w:pPr>
        <w:pStyle w:val="PR3"/>
        <w:outlineLvl w:val="9"/>
        <w:rPr>
          <w:rFonts w:eastAsia="Times New Roman"/>
        </w:rPr>
      </w:pPr>
      <w:r>
        <w:rPr>
          <w:rFonts w:eastAsia="Times New Roman"/>
        </w:rPr>
        <w:t>Optional Accessories:  [</w:t>
      </w:r>
      <w:r>
        <w:rPr>
          <w:rFonts w:eastAsia="Times New Roman"/>
          <w:b/>
          <w:bCs/>
        </w:rPr>
        <w:t>Snap-In Filler Panel</w:t>
      </w:r>
      <w:r>
        <w:rPr>
          <w:rFonts w:eastAsia="Times New Roman"/>
        </w:rPr>
        <w:t>][</w:t>
      </w:r>
      <w:r>
        <w:rPr>
          <w:rFonts w:eastAsia="Times New Roman"/>
          <w:b/>
          <w:bCs/>
        </w:rPr>
        <w:t>Rack-Mount Cable Shelf</w:t>
      </w:r>
      <w:r>
        <w:rPr>
          <w:rFonts w:eastAsia="Times New Roman"/>
        </w:rPr>
        <w:t>][</w:t>
      </w:r>
      <w:r>
        <w:rPr>
          <w:rFonts w:eastAsia="Times New Roman"/>
          <w:b/>
          <w:bCs/>
        </w:rPr>
        <w:t>Universal Horizontal Cable Manager</w:t>
      </w:r>
      <w:r>
        <w:rPr>
          <w:rFonts w:eastAsia="Times New Roman"/>
        </w:rPr>
        <w:t>][</w:t>
      </w:r>
      <w:r>
        <w:rPr>
          <w:rFonts w:eastAsia="Times New Roman"/>
          <w:b/>
          <w:bCs/>
        </w:rPr>
        <w:t>Jumper Tray</w:t>
      </w:r>
      <w:r>
        <w:rPr>
          <w:rFonts w:eastAsia="Times New Roman"/>
        </w:rPr>
        <w:t>][</w:t>
      </w:r>
      <w:r>
        <w:rPr>
          <w:rFonts w:eastAsia="Times New Roman"/>
          <w:b/>
          <w:bCs/>
        </w:rPr>
        <w:t>Equipment Support Bracket</w:t>
      </w:r>
      <w:r>
        <w:rPr>
          <w:rFonts w:eastAsia="Times New Roman"/>
        </w:rPr>
        <w:t>][</w:t>
      </w:r>
      <w:r>
        <w:rPr>
          <w:rFonts w:eastAsia="Times New Roman"/>
          <w:b/>
          <w:bCs/>
        </w:rPr>
        <w:t>Clik-Nut Hardware Kit</w:t>
      </w:r>
      <w:r>
        <w:rPr>
          <w:rFonts w:eastAsia="Times New Roman"/>
        </w:rPr>
        <w:t>][</w:t>
      </w:r>
      <w:r>
        <w:rPr>
          <w:rFonts w:eastAsia="Times New Roman"/>
          <w:b/>
          <w:bCs/>
        </w:rPr>
        <w:t>Concrete Floor Installation Kit</w:t>
      </w:r>
      <w:r>
        <w:rPr>
          <w:rFonts w:eastAsia="Times New Roman"/>
        </w:rPr>
        <w:t>].</w:t>
      </w:r>
    </w:p>
    <w:p w14:paraId="06780C8E" w14:textId="77777777" w:rsidR="008B0CA9" w:rsidRDefault="00B42691">
      <w:pPr>
        <w:pStyle w:val="ART"/>
        <w:outlineLvl w:val="9"/>
        <w:rPr>
          <w:rFonts w:eastAsia="Times New Roman"/>
        </w:rPr>
      </w:pPr>
      <w:r>
        <w:rPr>
          <w:rFonts w:eastAsia="Times New Roman"/>
        </w:rPr>
        <w:t>CABINET THERMAL MANAGEMENT ACCESSORIES</w:t>
      </w:r>
    </w:p>
    <w:p w14:paraId="46866AB1" w14:textId="77777777" w:rsidR="008B0CA9" w:rsidRDefault="00B42691">
      <w:pPr>
        <w:pStyle w:val="PR1lc"/>
        <w:rPr>
          <w:rFonts w:eastAsia="Times New Roman"/>
        </w:rPr>
      </w:pPr>
      <w:r>
        <w:rPr>
          <w:rFonts w:eastAsia="Times New Roman"/>
        </w:rPr>
        <w:t xml:space="preserve">Air Dam: Internal baffle that seal the gap between the equipment mounting rails and the side of the cabinet to block airflow around rack-mount equipment.. </w:t>
      </w:r>
    </w:p>
    <w:p w14:paraId="2DB7F09A" w14:textId="77777777" w:rsidR="008B0CA9" w:rsidRDefault="00B42691">
      <w:pPr>
        <w:pStyle w:val="PR2lc"/>
        <w:rPr>
          <w:rFonts w:eastAsia="Times New Roman"/>
        </w:rPr>
      </w:pPr>
      <w:r>
        <w:rPr>
          <w:rFonts w:eastAsia="Times New Roman"/>
        </w:rPr>
        <w:t>Size:  [</w:t>
      </w:r>
      <w:r>
        <w:rPr>
          <w:rFonts w:eastAsia="Times New Roman"/>
          <w:b/>
          <w:bCs/>
        </w:rPr>
        <w:t>37U</w:t>
      </w:r>
      <w:r>
        <w:rPr>
          <w:rFonts w:eastAsia="Times New Roman"/>
        </w:rPr>
        <w:t>][</w:t>
      </w:r>
      <w:r>
        <w:rPr>
          <w:rFonts w:eastAsia="Times New Roman"/>
          <w:b/>
          <w:bCs/>
        </w:rPr>
        <w:t>38U</w:t>
      </w:r>
      <w:r>
        <w:rPr>
          <w:rFonts w:eastAsia="Times New Roman"/>
        </w:rPr>
        <w:t>][</w:t>
      </w:r>
      <w:r>
        <w:rPr>
          <w:rFonts w:eastAsia="Times New Roman"/>
          <w:b/>
          <w:bCs/>
        </w:rPr>
        <w:t>40U</w:t>
      </w:r>
      <w:r>
        <w:rPr>
          <w:rFonts w:eastAsia="Times New Roman"/>
        </w:rPr>
        <w:t>][</w:t>
      </w:r>
      <w:r>
        <w:rPr>
          <w:rFonts w:eastAsia="Times New Roman"/>
          <w:b/>
          <w:bCs/>
        </w:rPr>
        <w:t>42U</w:t>
      </w:r>
      <w:r>
        <w:rPr>
          <w:rFonts w:eastAsia="Times New Roman"/>
        </w:rPr>
        <w:t>][</w:t>
      </w:r>
      <w:r>
        <w:rPr>
          <w:rFonts w:eastAsia="Times New Roman"/>
          <w:b/>
          <w:bCs/>
        </w:rPr>
        <w:t>43U</w:t>
      </w:r>
      <w:r>
        <w:rPr>
          <w:rFonts w:eastAsia="Times New Roman"/>
        </w:rPr>
        <w:t>][</w:t>
      </w:r>
      <w:r>
        <w:rPr>
          <w:rFonts w:eastAsia="Times New Roman"/>
          <w:b/>
          <w:bCs/>
        </w:rPr>
        <w:t>44U</w:t>
      </w:r>
      <w:r>
        <w:rPr>
          <w:rFonts w:eastAsia="Times New Roman"/>
        </w:rPr>
        <w:t>][</w:t>
      </w:r>
      <w:r>
        <w:rPr>
          <w:rFonts w:eastAsia="Times New Roman"/>
          <w:b/>
          <w:bCs/>
        </w:rPr>
        <w:t>45U</w:t>
      </w:r>
      <w:r>
        <w:rPr>
          <w:rFonts w:eastAsia="Times New Roman"/>
        </w:rPr>
        <w:t>][</w:t>
      </w:r>
      <w:r>
        <w:rPr>
          <w:rFonts w:eastAsia="Times New Roman"/>
          <w:b/>
          <w:bCs/>
        </w:rPr>
        <w:t>46U</w:t>
      </w:r>
      <w:r>
        <w:rPr>
          <w:rFonts w:eastAsia="Times New Roman"/>
        </w:rPr>
        <w:t>][</w:t>
      </w:r>
      <w:r>
        <w:rPr>
          <w:rFonts w:eastAsia="Times New Roman"/>
          <w:b/>
          <w:bCs/>
        </w:rPr>
        <w:t>47U</w:t>
      </w:r>
      <w:r>
        <w:rPr>
          <w:rFonts w:eastAsia="Times New Roman"/>
        </w:rPr>
        <w:t>][</w:t>
      </w:r>
      <w:r>
        <w:rPr>
          <w:rFonts w:eastAsia="Times New Roman"/>
          <w:b/>
          <w:bCs/>
        </w:rPr>
        <w:t>48U</w:t>
      </w:r>
      <w:r>
        <w:rPr>
          <w:rFonts w:eastAsia="Times New Roman"/>
        </w:rPr>
        <w:t>][</w:t>
      </w:r>
      <w:r>
        <w:rPr>
          <w:rFonts w:eastAsia="Times New Roman"/>
          <w:b/>
          <w:bCs/>
        </w:rPr>
        <w:t>49U</w:t>
      </w:r>
      <w:r>
        <w:rPr>
          <w:rFonts w:eastAsia="Times New Roman"/>
        </w:rPr>
        <w:t>][</w:t>
      </w:r>
      <w:r>
        <w:rPr>
          <w:rFonts w:eastAsia="Times New Roman"/>
          <w:b/>
          <w:bCs/>
        </w:rPr>
        <w:t>50U</w:t>
      </w:r>
      <w:r>
        <w:rPr>
          <w:rFonts w:eastAsia="Times New Roman"/>
        </w:rPr>
        <w:t>][</w:t>
      </w:r>
      <w:r>
        <w:rPr>
          <w:rFonts w:eastAsia="Times New Roman"/>
          <w:b/>
          <w:bCs/>
        </w:rPr>
        <w:t>51U</w:t>
      </w:r>
      <w:r>
        <w:rPr>
          <w:rFonts w:eastAsia="Times New Roman"/>
        </w:rPr>
        <w:t>][</w:t>
      </w:r>
      <w:r>
        <w:rPr>
          <w:rFonts w:eastAsia="Times New Roman"/>
          <w:b/>
          <w:bCs/>
        </w:rPr>
        <w:t>52U</w:t>
      </w:r>
      <w:r>
        <w:rPr>
          <w:rFonts w:eastAsia="Times New Roman"/>
        </w:rPr>
        <w:t>].</w:t>
      </w:r>
    </w:p>
    <w:p w14:paraId="049617CB" w14:textId="77777777" w:rsidR="008B0CA9" w:rsidRDefault="00B42691">
      <w:pPr>
        <w:pStyle w:val="PR2"/>
        <w:outlineLvl w:val="9"/>
        <w:rPr>
          <w:rFonts w:eastAsia="Times New Roman"/>
        </w:rPr>
      </w:pPr>
      <w:r>
        <w:rPr>
          <w:rFonts w:eastAsia="Times New Roman"/>
        </w:rPr>
        <w:t>Color: [</w:t>
      </w:r>
      <w:r>
        <w:rPr>
          <w:rFonts w:eastAsia="Times New Roman"/>
          <w:b/>
          <w:bCs/>
        </w:rPr>
        <w:t>Black</w:t>
      </w:r>
      <w:r>
        <w:rPr>
          <w:rFonts w:eastAsia="Times New Roman"/>
        </w:rPr>
        <w:t>][</w:t>
      </w:r>
      <w:r>
        <w:rPr>
          <w:rFonts w:eastAsia="Times New Roman"/>
          <w:b/>
          <w:bCs/>
        </w:rPr>
        <w:t>Glacier White</w:t>
      </w:r>
      <w:r>
        <w:rPr>
          <w:rFonts w:eastAsia="Times New Roman"/>
        </w:rPr>
        <w:t>][</w:t>
      </w:r>
      <w:r>
        <w:rPr>
          <w:rFonts w:eastAsia="Times New Roman"/>
          <w:b/>
          <w:bCs/>
        </w:rPr>
        <w:t>Gray</w:t>
      </w:r>
      <w:r>
        <w:rPr>
          <w:rFonts w:eastAsia="Times New Roman"/>
        </w:rPr>
        <w:t>][</w:t>
      </w:r>
      <w:r>
        <w:rPr>
          <w:rFonts w:eastAsia="Times New Roman"/>
          <w:b/>
          <w:bCs/>
        </w:rPr>
        <w:t>Computer Beige</w:t>
      </w:r>
      <w:r>
        <w:rPr>
          <w:rFonts w:eastAsia="Times New Roman"/>
        </w:rPr>
        <w:t>].</w:t>
      </w:r>
    </w:p>
    <w:p w14:paraId="0D1B840A" w14:textId="77777777" w:rsidR="008B0CA9" w:rsidRDefault="00B42691">
      <w:pPr>
        <w:pStyle w:val="PR1lc"/>
        <w:rPr>
          <w:rFonts w:eastAsia="Times New Roman"/>
        </w:rPr>
      </w:pPr>
      <w:r>
        <w:rPr>
          <w:rFonts w:eastAsia="Times New Roman"/>
        </w:rPr>
        <w:t>Bottom Panel:  [</w:t>
      </w:r>
      <w:r>
        <w:rPr>
          <w:rFonts w:eastAsia="Times New Roman"/>
          <w:b/>
          <w:bCs/>
        </w:rPr>
        <w:t>Black</w:t>
      </w:r>
      <w:r>
        <w:rPr>
          <w:rFonts w:eastAsia="Times New Roman"/>
        </w:rPr>
        <w:t>][</w:t>
      </w:r>
      <w:r>
        <w:rPr>
          <w:rFonts w:eastAsia="Times New Roman"/>
          <w:b/>
          <w:bCs/>
        </w:rPr>
        <w:t>Glacier White</w:t>
      </w:r>
      <w:r>
        <w:rPr>
          <w:rFonts w:eastAsia="Times New Roman"/>
        </w:rPr>
        <w:t>][</w:t>
      </w:r>
      <w:r>
        <w:rPr>
          <w:rFonts w:eastAsia="Times New Roman"/>
          <w:b/>
          <w:bCs/>
        </w:rPr>
        <w:t>Gray</w:t>
      </w:r>
      <w:r>
        <w:rPr>
          <w:rFonts w:eastAsia="Times New Roman"/>
        </w:rPr>
        <w:t>][</w:t>
      </w:r>
      <w:r>
        <w:rPr>
          <w:rFonts w:eastAsia="Times New Roman"/>
          <w:b/>
          <w:bCs/>
        </w:rPr>
        <w:t>Computer Beige</w:t>
      </w:r>
      <w:r>
        <w:rPr>
          <w:rFonts w:eastAsia="Times New Roman"/>
        </w:rPr>
        <w:t xml:space="preserve">] </w:t>
      </w:r>
    </w:p>
    <w:p w14:paraId="73A53D6F" w14:textId="77777777" w:rsidR="008B0CA9" w:rsidRDefault="00B42691">
      <w:pPr>
        <w:pStyle w:val="CMT"/>
        <w:rPr>
          <w:rFonts w:eastAsia="Times New Roman"/>
        </w:rPr>
      </w:pPr>
      <w:r>
        <w:rPr>
          <w:rFonts w:eastAsia="Times New Roman"/>
        </w:rPr>
        <w:t>Bottom Panel below for TeraFrame HD cabinet only.</w:t>
      </w:r>
    </w:p>
    <w:p w14:paraId="2532C84E" w14:textId="77777777" w:rsidR="008B0CA9" w:rsidRDefault="00B42691">
      <w:pPr>
        <w:pStyle w:val="PR2lc"/>
        <w:rPr>
          <w:rFonts w:eastAsia="Times New Roman"/>
        </w:rPr>
      </w:pPr>
      <w:r>
        <w:rPr>
          <w:rFonts w:eastAsia="Times New Roman"/>
        </w:rPr>
        <w:t>Solid one-piece panel with one cable opening across the back. Includes a snap on plastic brush seal grommet to protect cables.</w:t>
      </w:r>
    </w:p>
    <w:p w14:paraId="283B3147" w14:textId="77777777" w:rsidR="008B0CA9" w:rsidRDefault="00B42691">
      <w:pPr>
        <w:pStyle w:val="CMT"/>
        <w:rPr>
          <w:rFonts w:eastAsia="Times New Roman"/>
        </w:rPr>
      </w:pPr>
      <w:r>
        <w:rPr>
          <w:rFonts w:eastAsia="Times New Roman"/>
        </w:rPr>
        <w:t>Bottom Panel below for F-Series TeraFrame Gen 3 Cabinet only.</w:t>
      </w:r>
    </w:p>
    <w:p w14:paraId="01DE3B93" w14:textId="77777777" w:rsidR="008B0CA9" w:rsidRDefault="00B42691">
      <w:pPr>
        <w:pStyle w:val="PR2"/>
        <w:outlineLvl w:val="9"/>
        <w:rPr>
          <w:rFonts w:eastAsia="Times New Roman"/>
        </w:rPr>
      </w:pPr>
      <w:r>
        <w:rPr>
          <w:rFonts w:eastAsia="Times New Roman"/>
        </w:rPr>
        <w:t>Two-piece panel with two cable openings in the back corners. Includes two snap on plastic brush seal grommets to protect cables.</w:t>
      </w:r>
    </w:p>
    <w:p w14:paraId="45A03485" w14:textId="77777777" w:rsidR="008B0CA9" w:rsidRDefault="00B42691">
      <w:pPr>
        <w:pStyle w:val="CMT"/>
        <w:rPr>
          <w:rFonts w:eastAsia="Times New Roman"/>
        </w:rPr>
      </w:pPr>
      <w:r>
        <w:rPr>
          <w:rFonts w:eastAsia="Times New Roman"/>
        </w:rPr>
        <w:t>Bottom Panel below for GF-Series GlobalFrame Gen 2 Cabinet only.</w:t>
      </w:r>
    </w:p>
    <w:p w14:paraId="2E0B9C0D" w14:textId="77777777" w:rsidR="008B0CA9" w:rsidRDefault="00B42691">
      <w:pPr>
        <w:pStyle w:val="PR2"/>
        <w:outlineLvl w:val="9"/>
        <w:rPr>
          <w:rFonts w:eastAsia="Times New Roman"/>
        </w:rPr>
      </w:pPr>
      <w:r>
        <w:rPr>
          <w:rFonts w:eastAsia="Times New Roman"/>
        </w:rPr>
        <w:t>Two-piece panel with two cable openings in the back corners. Includes two snap on solid plastic grommets that can be trimmed to protect cables.</w:t>
      </w:r>
    </w:p>
    <w:p w14:paraId="0E6E5F04" w14:textId="77777777" w:rsidR="008B0CA9" w:rsidRDefault="00B42691">
      <w:pPr>
        <w:pStyle w:val="CMT"/>
        <w:rPr>
          <w:rFonts w:eastAsia="Times New Roman"/>
        </w:rPr>
      </w:pPr>
      <w:r>
        <w:rPr>
          <w:rFonts w:eastAsia="Times New Roman"/>
        </w:rPr>
        <w:t>Bottom Panel below for MegaFrame only.</w:t>
      </w:r>
    </w:p>
    <w:p w14:paraId="3B3FCA16" w14:textId="77777777" w:rsidR="008B0CA9" w:rsidRDefault="00B42691">
      <w:pPr>
        <w:pStyle w:val="PR2"/>
        <w:outlineLvl w:val="9"/>
        <w:rPr>
          <w:rFonts w:eastAsia="Times New Roman"/>
        </w:rPr>
      </w:pPr>
      <w:r>
        <w:rPr>
          <w:rFonts w:eastAsia="Times New Roman"/>
        </w:rPr>
        <w:lastRenderedPageBreak/>
        <w:t>Three-piece panel with four cable openings (two per side), a central air inlet filter and a 400 CFM (680 CMH), 115 VAC, 15A fan. Includes four snap on solid plastic grommets.</w:t>
      </w:r>
    </w:p>
    <w:p w14:paraId="19387939" w14:textId="77777777" w:rsidR="008B0CA9" w:rsidRDefault="00B42691">
      <w:pPr>
        <w:pStyle w:val="PR2"/>
        <w:outlineLvl w:val="9"/>
        <w:rPr>
          <w:rFonts w:eastAsia="Times New Roman"/>
        </w:rPr>
      </w:pPr>
      <w:r>
        <w:rPr>
          <w:rFonts w:eastAsia="Times New Roman"/>
        </w:rPr>
        <w:t xml:space="preserve">Three-piece panel with four cable openings (two per side) and a central air inlet filter. Includes four snap on solid plastic grommets.. </w:t>
      </w:r>
    </w:p>
    <w:p w14:paraId="268F4145" w14:textId="77777777" w:rsidR="008B0CA9" w:rsidRDefault="00B42691">
      <w:pPr>
        <w:pStyle w:val="PR1lc"/>
        <w:rPr>
          <w:rFonts w:eastAsia="Times New Roman"/>
        </w:rPr>
      </w:pPr>
      <w:r>
        <w:rPr>
          <w:rFonts w:eastAsia="Times New Roman"/>
        </w:rPr>
        <w:t xml:space="preserve">Snap-In Filler Panels: Blanking panel that attaches to the mounting rails to seal spaces in between rack-mount equipment, </w:t>
      </w:r>
    </w:p>
    <w:p w14:paraId="60C7CB6E" w14:textId="77777777" w:rsidR="008B0CA9" w:rsidRDefault="00B42691">
      <w:pPr>
        <w:pStyle w:val="PR1lc"/>
        <w:rPr>
          <w:rFonts w:eastAsia="Times New Roman"/>
        </w:rPr>
      </w:pPr>
      <w:r>
        <w:rPr>
          <w:rFonts w:eastAsia="Times New Roman"/>
        </w:rPr>
        <w:t>Plastic, [</w:t>
      </w:r>
      <w:r>
        <w:rPr>
          <w:rFonts w:eastAsia="Times New Roman"/>
          <w:b/>
          <w:bCs/>
        </w:rPr>
        <w:t>1U by 19 inch EIA</w:t>
      </w:r>
      <w:r>
        <w:rPr>
          <w:rFonts w:eastAsia="Times New Roman"/>
        </w:rPr>
        <w:t>][</w:t>
      </w:r>
      <w:r>
        <w:rPr>
          <w:rFonts w:eastAsia="Times New Roman"/>
          <w:b/>
          <w:bCs/>
        </w:rPr>
        <w:t>2U by 19 inch EIA</w:t>
      </w:r>
      <w:r>
        <w:rPr>
          <w:rFonts w:eastAsia="Times New Roman"/>
        </w:rPr>
        <w:t xml:space="preserve">] rack-mount panel spaces. </w:t>
      </w:r>
    </w:p>
    <w:p w14:paraId="6BD43338" w14:textId="77777777" w:rsidR="008B0CA9" w:rsidRDefault="00B42691">
      <w:pPr>
        <w:pStyle w:val="PR1"/>
        <w:outlineLvl w:val="9"/>
        <w:rPr>
          <w:rFonts w:eastAsia="Times New Roman"/>
        </w:rPr>
      </w:pPr>
      <w:r>
        <w:rPr>
          <w:rFonts w:eastAsia="Times New Roman"/>
        </w:rPr>
        <w:t>Color: [</w:t>
      </w:r>
      <w:r>
        <w:rPr>
          <w:rFonts w:eastAsia="Times New Roman"/>
          <w:b/>
          <w:bCs/>
        </w:rPr>
        <w:t>Black</w:t>
      </w:r>
      <w:r>
        <w:rPr>
          <w:rFonts w:eastAsia="Times New Roman"/>
        </w:rPr>
        <w:t>][</w:t>
      </w:r>
      <w:r>
        <w:rPr>
          <w:rFonts w:eastAsia="Times New Roman"/>
          <w:b/>
          <w:bCs/>
        </w:rPr>
        <w:t>Glacier White</w:t>
      </w:r>
      <w:r>
        <w:rPr>
          <w:rFonts w:eastAsia="Times New Roman"/>
        </w:rPr>
        <w:t>]</w:t>
      </w:r>
    </w:p>
    <w:p w14:paraId="46BDD9A3" w14:textId="77777777" w:rsidR="008B0CA9" w:rsidRDefault="00B42691">
      <w:pPr>
        <w:pStyle w:val="CMT"/>
        <w:rPr>
          <w:rFonts w:eastAsia="Times New Roman"/>
        </w:rPr>
      </w:pPr>
      <w:r>
        <w:rPr>
          <w:rFonts w:eastAsia="Times New Roman"/>
        </w:rPr>
        <w:t>This next for accessories are for Teraframe only.</w:t>
      </w:r>
    </w:p>
    <w:p w14:paraId="7C532A70" w14:textId="77777777" w:rsidR="008B0CA9" w:rsidRDefault="00B42691">
      <w:pPr>
        <w:pStyle w:val="CMT"/>
        <w:rPr>
          <w:rFonts w:eastAsia="Times New Roman"/>
        </w:rPr>
      </w:pPr>
      <w:r>
        <w:rPr>
          <w:rFonts w:eastAsia="Times New Roman"/>
        </w:rPr>
        <w:t>Use with 41.3 inches (1050 mm) deep or deeper F-Series TeraFrame Gen 3 Cabinet, N-Series TeraFrame Gen 3 Cabinet, GF-Series GlobalFrame Gen 2 Cabinet, F-Series TeraFrame HD Cabinet.</w:t>
      </w:r>
    </w:p>
    <w:p w14:paraId="1D8FFDEE" w14:textId="77777777" w:rsidR="008B0CA9" w:rsidRDefault="00B42691">
      <w:pPr>
        <w:pStyle w:val="PR1lc"/>
        <w:rPr>
          <w:rFonts w:eastAsia="Times New Roman"/>
        </w:rPr>
      </w:pPr>
      <w:r>
        <w:rPr>
          <w:rFonts w:eastAsia="Times New Roman"/>
        </w:rPr>
        <w:t xml:space="preserve">Vertical Exhaust Duct: Two-piece adjustable height top mount duct with flexible top seal. Fits cabinets that are </w:t>
      </w:r>
      <w:r>
        <w:rPr>
          <w:rStyle w:val="IP"/>
          <w:rFonts w:eastAsia="Times New Roman"/>
        </w:rPr>
        <w:t>41.3 inches</w:t>
      </w:r>
      <w:r>
        <w:rPr>
          <w:rStyle w:val="esUOMDelimiter"/>
          <w:rFonts w:eastAsia="Times New Roman"/>
        </w:rPr>
        <w:t xml:space="preserve"> (</w:t>
      </w:r>
      <w:r>
        <w:rPr>
          <w:rStyle w:val="SI"/>
          <w:rFonts w:eastAsia="Times New Roman"/>
        </w:rPr>
        <w:t>1050 mm</w:t>
      </w:r>
      <w:r>
        <w:rPr>
          <w:rStyle w:val="esUOMDelimiter"/>
          <w:rFonts w:eastAsia="Times New Roman"/>
        </w:rPr>
        <w:t>)</w:t>
      </w:r>
      <w:r>
        <w:rPr>
          <w:rFonts w:eastAsia="Times New Roman"/>
        </w:rPr>
        <w:t xml:space="preserve"> deep or deeper. Used with two-piece Server Top Panel</w:t>
      </w:r>
    </w:p>
    <w:p w14:paraId="380D5506" w14:textId="77777777" w:rsidR="008B0CA9" w:rsidRDefault="00B42691">
      <w:pPr>
        <w:pStyle w:val="PR2lc"/>
        <w:rPr>
          <w:rFonts w:eastAsia="Times New Roman"/>
        </w:rPr>
      </w:pPr>
      <w:r>
        <w:rPr>
          <w:rFonts w:eastAsia="Times New Roman"/>
        </w:rPr>
        <w:t>Size: Extends [</w:t>
      </w:r>
      <w:r>
        <w:rPr>
          <w:rStyle w:val="IP"/>
          <w:rFonts w:eastAsia="Times New Roman"/>
          <w:b/>
          <w:bCs/>
        </w:rPr>
        <w:t>14 to 20 inches</w:t>
      </w:r>
      <w:r>
        <w:rPr>
          <w:rStyle w:val="esUOMDelimiter"/>
          <w:rFonts w:eastAsia="Times New Roman"/>
          <w:b/>
          <w:bCs/>
        </w:rPr>
        <w:t xml:space="preserve"> (</w:t>
      </w:r>
      <w:r>
        <w:rPr>
          <w:rStyle w:val="SI"/>
          <w:rFonts w:eastAsia="Times New Roman"/>
          <w:b/>
          <w:bCs/>
        </w:rPr>
        <w:t>356 to 508 mm</w:t>
      </w:r>
      <w:r>
        <w:rPr>
          <w:rStyle w:val="esUOMDelimiter"/>
          <w:rFonts w:eastAsia="Times New Roman"/>
          <w:b/>
          <w:bCs/>
        </w:rPr>
        <w:t>)</w:t>
      </w:r>
      <w:r>
        <w:rPr>
          <w:rFonts w:eastAsia="Times New Roman"/>
        </w:rPr>
        <w:t>][</w:t>
      </w:r>
      <w:r>
        <w:rPr>
          <w:rStyle w:val="IP"/>
          <w:rFonts w:eastAsia="Times New Roman"/>
          <w:b/>
          <w:bCs/>
        </w:rPr>
        <w:t>20 to 34 inches</w:t>
      </w:r>
      <w:r>
        <w:rPr>
          <w:rStyle w:val="esUOMDelimiter"/>
          <w:rFonts w:eastAsia="Times New Roman"/>
          <w:b/>
          <w:bCs/>
        </w:rPr>
        <w:t xml:space="preserve"> (</w:t>
      </w:r>
      <w:r>
        <w:rPr>
          <w:rStyle w:val="SI"/>
          <w:rFonts w:eastAsia="Times New Roman"/>
          <w:b/>
          <w:bCs/>
        </w:rPr>
        <w:t>508 to 863 mm</w:t>
      </w:r>
      <w:r>
        <w:rPr>
          <w:rStyle w:val="esUOMDelimiter"/>
          <w:rFonts w:eastAsia="Times New Roman"/>
          <w:b/>
          <w:bCs/>
        </w:rPr>
        <w:t>)</w:t>
      </w:r>
      <w:r>
        <w:rPr>
          <w:rFonts w:eastAsia="Times New Roman"/>
        </w:rPr>
        <w:t>][</w:t>
      </w:r>
      <w:r>
        <w:rPr>
          <w:rStyle w:val="IP"/>
          <w:rFonts w:eastAsia="Times New Roman"/>
          <w:b/>
          <w:bCs/>
        </w:rPr>
        <w:t>34 to 60 inches</w:t>
      </w:r>
      <w:r>
        <w:rPr>
          <w:rStyle w:val="esUOMDelimiter"/>
          <w:rFonts w:eastAsia="Times New Roman"/>
          <w:b/>
          <w:bCs/>
        </w:rPr>
        <w:t xml:space="preserve"> (</w:t>
      </w:r>
      <w:r>
        <w:rPr>
          <w:rStyle w:val="SI"/>
          <w:rFonts w:eastAsia="Times New Roman"/>
          <w:b/>
          <w:bCs/>
        </w:rPr>
        <w:t>863 to 1523 mm</w:t>
      </w:r>
      <w:r>
        <w:rPr>
          <w:rStyle w:val="esUOMDelimiter"/>
          <w:rFonts w:eastAsia="Times New Roman"/>
          <w:b/>
          <w:bCs/>
        </w:rPr>
        <w:t>)</w:t>
      </w:r>
      <w:r>
        <w:rPr>
          <w:rFonts w:eastAsia="Times New Roman"/>
        </w:rPr>
        <w:t>] high for [</w:t>
      </w:r>
      <w:r>
        <w:rPr>
          <w:rStyle w:val="IP"/>
          <w:rFonts w:eastAsia="Times New Roman"/>
          <w:b/>
          <w:bCs/>
        </w:rPr>
        <w:t>23.6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r>
        <w:rPr>
          <w:rStyle w:val="IP"/>
          <w:rFonts w:eastAsia="Times New Roman"/>
          <w:b/>
          <w:bCs/>
        </w:rPr>
        <w:t>27.6 inches</w:t>
      </w:r>
      <w:r>
        <w:rPr>
          <w:rStyle w:val="esUOMDelimiter"/>
          <w:rFonts w:eastAsia="Times New Roman"/>
          <w:b/>
          <w:bCs/>
        </w:rPr>
        <w:t xml:space="preserve"> (</w:t>
      </w:r>
      <w:r>
        <w:rPr>
          <w:rStyle w:val="SI"/>
          <w:rFonts w:eastAsia="Times New Roman"/>
          <w:b/>
          <w:bCs/>
        </w:rPr>
        <w:t>700 mm</w:t>
      </w:r>
      <w:r>
        <w:rPr>
          <w:rStyle w:val="esUOMDelimiter"/>
          <w:rFonts w:eastAsia="Times New Roman"/>
          <w:b/>
          <w:bCs/>
        </w:rPr>
        <w:t>)</w:t>
      </w:r>
      <w:r>
        <w:rPr>
          <w:rFonts w:eastAsia="Times New Roman"/>
        </w:rPr>
        <w:t>][</w:t>
      </w:r>
      <w:r>
        <w:rPr>
          <w:rStyle w:val="IP"/>
          <w:rFonts w:eastAsia="Times New Roman"/>
          <w:b/>
          <w:bCs/>
        </w:rPr>
        <w:t>29.5 inches</w:t>
      </w:r>
      <w:r>
        <w:rPr>
          <w:rStyle w:val="esUOMDelimiter"/>
          <w:rFonts w:eastAsia="Times New Roman"/>
          <w:b/>
          <w:bCs/>
        </w:rPr>
        <w:t xml:space="preserve"> (</w:t>
      </w:r>
      <w:r>
        <w:rPr>
          <w:rStyle w:val="SI"/>
          <w:rFonts w:eastAsia="Times New Roman"/>
          <w:b/>
          <w:bCs/>
        </w:rPr>
        <w:t>750 mm</w:t>
      </w:r>
      <w:r>
        <w:rPr>
          <w:rStyle w:val="esUOMDelimiter"/>
          <w:rFonts w:eastAsia="Times New Roman"/>
          <w:b/>
          <w:bCs/>
        </w:rPr>
        <w:t>)</w:t>
      </w:r>
      <w:r>
        <w:rPr>
          <w:rFonts w:eastAsia="Times New Roman"/>
        </w:rPr>
        <w:t>][</w:t>
      </w:r>
      <w:r>
        <w:rPr>
          <w:rStyle w:val="IP"/>
          <w:rFonts w:eastAsia="Times New Roman"/>
          <w:b/>
          <w:bCs/>
        </w:rPr>
        <w:t>31.5 inches</w:t>
      </w:r>
      <w:r>
        <w:rPr>
          <w:rStyle w:val="esUOMDelimiter"/>
          <w:rFonts w:eastAsia="Times New Roman"/>
          <w:b/>
          <w:bCs/>
        </w:rPr>
        <w:t xml:space="preserve"> (</w:t>
      </w:r>
      <w:r>
        <w:rPr>
          <w:rStyle w:val="SI"/>
          <w:rFonts w:eastAsia="Times New Roman"/>
          <w:b/>
          <w:bCs/>
        </w:rPr>
        <w:t>800 mm</w:t>
      </w:r>
      <w:r>
        <w:rPr>
          <w:rStyle w:val="esUOMDelimiter"/>
          <w:rFonts w:eastAsia="Times New Roman"/>
          <w:b/>
          <w:bCs/>
        </w:rPr>
        <w:t>)</w:t>
      </w:r>
      <w:r>
        <w:rPr>
          <w:rFonts w:eastAsia="Times New Roman"/>
        </w:rPr>
        <w:t>][</w:t>
      </w:r>
      <w:r>
        <w:rPr>
          <w:rStyle w:val="IP"/>
          <w:rFonts w:eastAsia="Times New Roman"/>
          <w:b/>
          <w:bCs/>
        </w:rPr>
        <w:t>40.0 inches</w:t>
      </w:r>
      <w:r>
        <w:rPr>
          <w:rStyle w:val="esUOMDelimiter"/>
          <w:rFonts w:eastAsia="Times New Roman"/>
          <w:b/>
          <w:bCs/>
        </w:rPr>
        <w:t xml:space="preserve"> (</w:t>
      </w:r>
      <w:r>
        <w:rPr>
          <w:rStyle w:val="SI"/>
          <w:rFonts w:eastAsia="Times New Roman"/>
          <w:b/>
          <w:bCs/>
        </w:rPr>
        <w:t>1016 mm</w:t>
      </w:r>
      <w:r>
        <w:rPr>
          <w:rStyle w:val="esUOMDelimiter"/>
          <w:rFonts w:eastAsia="Times New Roman"/>
          <w:b/>
          <w:bCs/>
        </w:rPr>
        <w:t>)</w:t>
      </w:r>
      <w:r>
        <w:rPr>
          <w:rFonts w:eastAsia="Times New Roman"/>
        </w:rPr>
        <w:t>] wide cabinets</w:t>
      </w:r>
    </w:p>
    <w:p w14:paraId="72839E8B" w14:textId="77777777" w:rsidR="008B0CA9" w:rsidRDefault="00B42691">
      <w:pPr>
        <w:pStyle w:val="PR2"/>
        <w:outlineLvl w:val="9"/>
        <w:rPr>
          <w:rFonts w:eastAsia="Times New Roman"/>
        </w:rPr>
      </w:pPr>
      <w:r>
        <w:rPr>
          <w:rFonts w:eastAsia="Times New Roman"/>
        </w:rPr>
        <w:t>Color: [</w:t>
      </w:r>
      <w:r>
        <w:rPr>
          <w:rFonts w:eastAsia="Times New Roman"/>
          <w:b/>
          <w:bCs/>
        </w:rPr>
        <w:t>Black</w:t>
      </w:r>
      <w:r>
        <w:rPr>
          <w:rFonts w:eastAsia="Times New Roman"/>
        </w:rPr>
        <w:t>][</w:t>
      </w:r>
      <w:r>
        <w:rPr>
          <w:rFonts w:eastAsia="Times New Roman"/>
          <w:b/>
          <w:bCs/>
        </w:rPr>
        <w:t>Glacier White</w:t>
      </w:r>
      <w:r>
        <w:rPr>
          <w:rFonts w:eastAsia="Times New Roman"/>
        </w:rPr>
        <w:t>].</w:t>
      </w:r>
    </w:p>
    <w:p w14:paraId="3E6632C2" w14:textId="77777777" w:rsidR="008B0CA9" w:rsidRDefault="00B42691">
      <w:pPr>
        <w:pStyle w:val="CMT"/>
        <w:rPr>
          <w:rFonts w:eastAsia="Times New Roman"/>
        </w:rPr>
      </w:pPr>
      <w:r>
        <w:rPr>
          <w:rFonts w:eastAsia="Times New Roman"/>
        </w:rPr>
        <w:t>This accessory is used in the wider versions of F-Series and GF-Series Cabinet.</w:t>
      </w:r>
    </w:p>
    <w:p w14:paraId="71B6047B" w14:textId="77777777" w:rsidR="008B0CA9" w:rsidRDefault="00B42691">
      <w:pPr>
        <w:pStyle w:val="PR1lc"/>
        <w:rPr>
          <w:rFonts w:eastAsia="Times New Roman"/>
        </w:rPr>
      </w:pPr>
      <w:r>
        <w:rPr>
          <w:rFonts w:eastAsia="Times New Roman"/>
        </w:rPr>
        <w:t xml:space="preserve">Equipment Rail Grommet Kit: Includes eight snap on solid plastic grommets that can be trimmed to protect cables. Used to seal cable pass-through openings on the equipment mounting rails in </w:t>
      </w:r>
      <w:r>
        <w:rPr>
          <w:rStyle w:val="IP"/>
          <w:rFonts w:eastAsia="Times New Roman"/>
        </w:rPr>
        <w:t>27.6 inch</w:t>
      </w:r>
      <w:r>
        <w:rPr>
          <w:rStyle w:val="esUOMDelimiter"/>
          <w:rFonts w:eastAsia="Times New Roman"/>
        </w:rPr>
        <w:t xml:space="preserve"> (</w:t>
      </w:r>
      <w:r>
        <w:rPr>
          <w:rStyle w:val="SI"/>
          <w:rFonts w:eastAsia="Times New Roman"/>
        </w:rPr>
        <w:t>700 mm</w:t>
      </w:r>
      <w:r>
        <w:rPr>
          <w:rStyle w:val="esUOMDelimiter"/>
          <w:rFonts w:eastAsia="Times New Roman"/>
        </w:rPr>
        <w:t>)</w:t>
      </w:r>
      <w:r>
        <w:rPr>
          <w:rFonts w:eastAsia="Times New Roman"/>
        </w:rPr>
        <w:t xml:space="preserve">, </w:t>
      </w:r>
      <w:r>
        <w:rPr>
          <w:rStyle w:val="IP"/>
          <w:rFonts w:eastAsia="Times New Roman"/>
        </w:rPr>
        <w:t>29.5 inch</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and </w:t>
      </w:r>
      <w:r>
        <w:rPr>
          <w:rStyle w:val="IP"/>
          <w:rFonts w:eastAsia="Times New Roman"/>
        </w:rPr>
        <w:t>31.5 inch</w:t>
      </w:r>
      <w:r>
        <w:rPr>
          <w:rStyle w:val="esUOMDelimiter"/>
          <w:rFonts w:eastAsia="Times New Roman"/>
        </w:rPr>
        <w:t xml:space="preserve"> (</w:t>
      </w:r>
      <w:r>
        <w:rPr>
          <w:rStyle w:val="SI"/>
          <w:rFonts w:eastAsia="Times New Roman"/>
        </w:rPr>
        <w:t>800 mm</w:t>
      </w:r>
      <w:r>
        <w:rPr>
          <w:rStyle w:val="esUOMDelimiter"/>
          <w:rFonts w:eastAsia="Times New Roman"/>
        </w:rPr>
        <w:t>)</w:t>
      </w:r>
      <w:r>
        <w:rPr>
          <w:rFonts w:eastAsia="Times New Roman"/>
        </w:rPr>
        <w:t xml:space="preserve"> wide cabinets. </w:t>
      </w:r>
    </w:p>
    <w:p w14:paraId="6ED6D1E0" w14:textId="77777777" w:rsidR="008B0CA9" w:rsidRDefault="00B42691">
      <w:pPr>
        <w:pStyle w:val="PR2lc"/>
        <w:rPr>
          <w:rFonts w:eastAsia="Times New Roman"/>
        </w:rPr>
      </w:pPr>
      <w:r>
        <w:rPr>
          <w:rFonts w:eastAsia="Times New Roman"/>
        </w:rPr>
        <w:t>Color: Black.</w:t>
      </w:r>
    </w:p>
    <w:p w14:paraId="423E6D7E" w14:textId="77777777" w:rsidR="008B0CA9" w:rsidRDefault="00B42691">
      <w:pPr>
        <w:pStyle w:val="PR1lc"/>
        <w:rPr>
          <w:rFonts w:eastAsia="Times New Roman"/>
        </w:rPr>
      </w:pPr>
      <w:r>
        <w:rPr>
          <w:rFonts w:eastAsia="Times New Roman"/>
        </w:rPr>
        <w:t>Brush-Sealed Side Panels:  Two half height solid side panels with a locking latch with four openings; one opening in each corner. Includes eight snap on plastic brush seal grommets to protect cables.</w:t>
      </w:r>
    </w:p>
    <w:p w14:paraId="6FFB62FF" w14:textId="77777777" w:rsidR="008B0CA9" w:rsidRDefault="00B42691">
      <w:pPr>
        <w:pStyle w:val="PR2lc"/>
        <w:rPr>
          <w:rFonts w:eastAsia="Times New Roman"/>
        </w:rPr>
      </w:pPr>
      <w:r>
        <w:rPr>
          <w:rFonts w:eastAsia="Times New Roman"/>
        </w:rPr>
        <w:t>Color: [</w:t>
      </w:r>
      <w:r>
        <w:rPr>
          <w:rFonts w:eastAsia="Times New Roman"/>
          <w:b/>
          <w:bCs/>
        </w:rPr>
        <w:t>Black</w:t>
      </w:r>
      <w:r>
        <w:rPr>
          <w:rFonts w:eastAsia="Times New Roman"/>
        </w:rPr>
        <w:t>][</w:t>
      </w:r>
      <w:r>
        <w:rPr>
          <w:rFonts w:eastAsia="Times New Roman"/>
          <w:b/>
          <w:bCs/>
        </w:rPr>
        <w:t>Glacier White</w:t>
      </w:r>
      <w:r>
        <w:rPr>
          <w:rFonts w:eastAsia="Times New Roman"/>
        </w:rPr>
        <w:t>].</w:t>
      </w:r>
    </w:p>
    <w:p w14:paraId="1A11C3E1" w14:textId="77777777" w:rsidR="008B0CA9" w:rsidRDefault="00B42691">
      <w:pPr>
        <w:pStyle w:val="PR1lc"/>
        <w:rPr>
          <w:rFonts w:eastAsia="Times New Roman"/>
        </w:rPr>
      </w:pPr>
      <w:r>
        <w:rPr>
          <w:rFonts w:eastAsia="Times New Roman"/>
        </w:rPr>
        <w:t xml:space="preserve">Baying Seal Kits:  Front and rear plastic snap-in cover used to seal the gap between </w:t>
      </w:r>
      <w:r>
        <w:rPr>
          <w:rStyle w:val="IP"/>
          <w:rFonts w:eastAsia="Times New Roman"/>
        </w:rPr>
        <w:t>23.6 inch</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wide cabinets when centered over </w:t>
      </w:r>
      <w:r>
        <w:rPr>
          <w:rStyle w:val="IP"/>
          <w:rFonts w:eastAsia="Times New Roman"/>
        </w:rPr>
        <w:t>24 inch</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wide raised access floor tiles.</w:t>
      </w:r>
    </w:p>
    <w:p w14:paraId="3694504D" w14:textId="77777777" w:rsidR="008B0CA9" w:rsidRDefault="00B42691">
      <w:pPr>
        <w:pStyle w:val="PR2lc"/>
        <w:rPr>
          <w:rFonts w:eastAsia="Times New Roman"/>
        </w:rPr>
      </w:pPr>
      <w:r>
        <w:rPr>
          <w:rFonts w:eastAsia="Times New Roman"/>
        </w:rPr>
        <w:t>Color: Black.</w:t>
      </w:r>
    </w:p>
    <w:p w14:paraId="72D97156" w14:textId="77777777" w:rsidR="008B0CA9" w:rsidRDefault="00B42691">
      <w:pPr>
        <w:pStyle w:val="PR1lc"/>
        <w:rPr>
          <w:rFonts w:eastAsia="Times New Roman"/>
        </w:rPr>
      </w:pPr>
      <w:r>
        <w:rPr>
          <w:rFonts w:eastAsia="Times New Roman"/>
        </w:rPr>
        <w:t xml:space="preserve">Floor Seal Kits: Solid, extending from the bottom of the frame to the floor. </w:t>
      </w:r>
    </w:p>
    <w:p w14:paraId="1ADDE881" w14:textId="77777777" w:rsidR="008B0CA9" w:rsidRDefault="00B42691">
      <w:pPr>
        <w:pStyle w:val="PR2lc"/>
        <w:rPr>
          <w:rFonts w:eastAsia="Times New Roman"/>
        </w:rPr>
      </w:pPr>
      <w:r>
        <w:rPr>
          <w:rFonts w:eastAsia="Times New Roman"/>
        </w:rPr>
        <w:lastRenderedPageBreak/>
        <w:t>Color: Black.</w:t>
      </w:r>
    </w:p>
    <w:p w14:paraId="4E2D64DE" w14:textId="77777777" w:rsidR="008B0CA9" w:rsidRDefault="00B42691">
      <w:pPr>
        <w:pStyle w:val="CMT"/>
        <w:rPr>
          <w:rFonts w:eastAsia="Times New Roman"/>
        </w:rPr>
      </w:pPr>
      <w:r>
        <w:rPr>
          <w:rFonts w:eastAsia="Times New Roman"/>
        </w:rPr>
        <w:t>Use below for Megaframe only.</w:t>
      </w:r>
    </w:p>
    <w:p w14:paraId="3E8387D8" w14:textId="77777777" w:rsidR="008B0CA9" w:rsidRDefault="00B42691">
      <w:pPr>
        <w:pStyle w:val="PR1lc"/>
        <w:rPr>
          <w:rFonts w:eastAsia="Times New Roman"/>
        </w:rPr>
      </w:pPr>
      <w:r>
        <w:rPr>
          <w:rFonts w:eastAsia="Times New Roman"/>
        </w:rPr>
        <w:t xml:space="preserve">Top Mount Fan Kit:  Four 100 CFM (170 CMH) fans in two housings that attach to the cabinet top panel with IEC C14 power inlet and detachable </w:t>
      </w:r>
      <w:r>
        <w:rPr>
          <w:rStyle w:val="IP"/>
          <w:rFonts w:eastAsia="Times New Roman"/>
        </w:rPr>
        <w:t>15 foot</w:t>
      </w:r>
      <w:r>
        <w:rPr>
          <w:rStyle w:val="esUOMDelimiter"/>
          <w:rFonts w:eastAsia="Times New Roman"/>
        </w:rPr>
        <w:t xml:space="preserve"> (</w:t>
      </w:r>
      <w:r>
        <w:rPr>
          <w:rStyle w:val="SI"/>
          <w:rFonts w:eastAsia="Times New Roman"/>
        </w:rPr>
        <w:t>4.6 m</w:t>
      </w:r>
      <w:r>
        <w:rPr>
          <w:rStyle w:val="esUOMDelimiter"/>
          <w:rFonts w:eastAsia="Times New Roman"/>
        </w:rPr>
        <w:t>)</w:t>
      </w:r>
      <w:r>
        <w:rPr>
          <w:rFonts w:eastAsia="Times New Roman"/>
        </w:rPr>
        <w:t xml:space="preserve"> long power cord. </w:t>
      </w:r>
    </w:p>
    <w:p w14:paraId="56FF3239" w14:textId="77777777" w:rsidR="008B0CA9" w:rsidRDefault="00B42691">
      <w:pPr>
        <w:pStyle w:val="PR2lc"/>
        <w:rPr>
          <w:rFonts w:eastAsia="Times New Roman"/>
        </w:rPr>
      </w:pPr>
      <w:r>
        <w:rPr>
          <w:rFonts w:eastAsia="Times New Roman"/>
        </w:rPr>
        <w:t>Color: Black.</w:t>
      </w:r>
    </w:p>
    <w:p w14:paraId="17369CDC" w14:textId="77777777" w:rsidR="008B0CA9" w:rsidRDefault="00B42691">
      <w:pPr>
        <w:pStyle w:val="ART"/>
        <w:outlineLvl w:val="9"/>
        <w:rPr>
          <w:rFonts w:eastAsia="Times New Roman"/>
        </w:rPr>
      </w:pPr>
      <w:r>
        <w:rPr>
          <w:rFonts w:eastAsia="Times New Roman"/>
        </w:rPr>
        <w:t>CABINET CABLE MANAGEMENT ACCESSORIES</w:t>
      </w:r>
    </w:p>
    <w:p w14:paraId="252C69D5" w14:textId="77777777" w:rsidR="008B0CA9" w:rsidRDefault="00B42691">
      <w:pPr>
        <w:pStyle w:val="CMT"/>
        <w:rPr>
          <w:rFonts w:eastAsia="Times New Roman"/>
        </w:rPr>
      </w:pPr>
      <w:r>
        <w:rPr>
          <w:rFonts w:eastAsia="Times New Roman"/>
        </w:rPr>
        <w:t>The first four accessories apply to Teraframe only.</w:t>
      </w:r>
    </w:p>
    <w:p w14:paraId="33E4D5EA" w14:textId="77777777" w:rsidR="008B0CA9" w:rsidRDefault="00B42691">
      <w:pPr>
        <w:pStyle w:val="PR1lc"/>
        <w:rPr>
          <w:rFonts w:eastAsia="Times New Roman"/>
        </w:rPr>
      </w:pPr>
      <w:r>
        <w:rPr>
          <w:rFonts w:eastAsia="Times New Roman"/>
        </w:rPr>
        <w:t>Finger Cable Management:  Attaches to the side of the equipment mounting rail in the cabinet. Cable openings along the side align with each rack-mount unit (U) space on the mounting rail.</w:t>
      </w:r>
    </w:p>
    <w:p w14:paraId="6CEF3B0F" w14:textId="77777777" w:rsidR="008B0CA9" w:rsidRDefault="00B42691">
      <w:pPr>
        <w:pStyle w:val="PR2lc"/>
        <w:rPr>
          <w:rFonts w:eastAsia="Times New Roman"/>
        </w:rPr>
      </w:pPr>
      <w:r>
        <w:rPr>
          <w:rFonts w:eastAsia="Times New Roman"/>
        </w:rPr>
        <w:t>Color:  [</w:t>
      </w:r>
      <w:r>
        <w:rPr>
          <w:rFonts w:eastAsia="Times New Roman"/>
          <w:b/>
          <w:bCs/>
        </w:rPr>
        <w:t>Glacier White</w:t>
      </w:r>
      <w:r>
        <w:rPr>
          <w:rFonts w:eastAsia="Times New Roman"/>
        </w:rPr>
        <w:t>][</w:t>
      </w:r>
      <w:r>
        <w:rPr>
          <w:rFonts w:eastAsia="Times New Roman"/>
          <w:b/>
          <w:bCs/>
        </w:rPr>
        <w:t>Black</w:t>
      </w:r>
      <w:r>
        <w:rPr>
          <w:rFonts w:eastAsia="Times New Roman"/>
        </w:rPr>
        <w:t>].</w:t>
      </w:r>
    </w:p>
    <w:p w14:paraId="30B9B279" w14:textId="77777777" w:rsidR="008B0CA9" w:rsidRDefault="00B42691">
      <w:pPr>
        <w:pStyle w:val="PR1lc"/>
        <w:rPr>
          <w:rFonts w:eastAsia="Times New Roman"/>
        </w:rPr>
      </w:pPr>
      <w:r>
        <w:rPr>
          <w:rFonts w:eastAsia="Times New Roman"/>
        </w:rPr>
        <w:t>Ring Cable Manager:  Attaches vertically to the slides on the side of the cabinet frame and is adjustable in depth independent of the equipment mounting rails.</w:t>
      </w:r>
    </w:p>
    <w:p w14:paraId="5F00A7E4" w14:textId="77777777" w:rsidR="008B0CA9" w:rsidRDefault="00B42691">
      <w:pPr>
        <w:pStyle w:val="PR2lc"/>
        <w:rPr>
          <w:rFonts w:eastAsia="Times New Roman"/>
        </w:rPr>
      </w:pPr>
      <w:r>
        <w:rPr>
          <w:rFonts w:eastAsia="Times New Roman"/>
        </w:rPr>
        <w:t>Color:  [</w:t>
      </w:r>
      <w:r>
        <w:rPr>
          <w:rFonts w:eastAsia="Times New Roman"/>
          <w:b/>
          <w:bCs/>
        </w:rPr>
        <w:t>Glacier White</w:t>
      </w:r>
      <w:r>
        <w:rPr>
          <w:rFonts w:eastAsia="Times New Roman"/>
        </w:rPr>
        <w:t>][</w:t>
      </w:r>
      <w:r>
        <w:rPr>
          <w:rFonts w:eastAsia="Times New Roman"/>
          <w:b/>
          <w:bCs/>
        </w:rPr>
        <w:t>Black</w:t>
      </w:r>
      <w:r>
        <w:rPr>
          <w:rFonts w:eastAsia="Times New Roman"/>
        </w:rPr>
        <w:t>].</w:t>
      </w:r>
    </w:p>
    <w:p w14:paraId="3735D129" w14:textId="77777777" w:rsidR="008B0CA9" w:rsidRDefault="00B42691">
      <w:pPr>
        <w:pStyle w:val="PR1lc"/>
        <w:rPr>
          <w:rFonts w:eastAsia="Times New Roman"/>
        </w:rPr>
      </w:pPr>
      <w:r>
        <w:rPr>
          <w:rFonts w:eastAsia="Times New Roman"/>
        </w:rPr>
        <w:t>Cable Lashing Bracket:  Attaches vertically to the slides on the side of the cabinet frame and is adjustable in depth independent of the equipment mounting rails.</w:t>
      </w:r>
    </w:p>
    <w:p w14:paraId="26A5EAFC" w14:textId="77777777" w:rsidR="008B0CA9" w:rsidRDefault="00B42691">
      <w:pPr>
        <w:pStyle w:val="PR2lc"/>
        <w:rPr>
          <w:rFonts w:eastAsia="Times New Roman"/>
        </w:rPr>
      </w:pPr>
      <w:r>
        <w:rPr>
          <w:rFonts w:eastAsia="Times New Roman"/>
        </w:rPr>
        <w:t>Color:  [</w:t>
      </w:r>
      <w:r>
        <w:rPr>
          <w:rFonts w:eastAsia="Times New Roman"/>
          <w:b/>
          <w:bCs/>
        </w:rPr>
        <w:t>Glacier White</w:t>
      </w:r>
      <w:r>
        <w:rPr>
          <w:rFonts w:eastAsia="Times New Roman"/>
        </w:rPr>
        <w:t>][</w:t>
      </w:r>
      <w:r>
        <w:rPr>
          <w:rFonts w:eastAsia="Times New Roman"/>
          <w:b/>
          <w:bCs/>
        </w:rPr>
        <w:t>Black</w:t>
      </w:r>
      <w:r>
        <w:rPr>
          <w:rFonts w:eastAsia="Times New Roman"/>
        </w:rPr>
        <w:t>].</w:t>
      </w:r>
    </w:p>
    <w:p w14:paraId="46349E43" w14:textId="77777777" w:rsidR="008B0CA9" w:rsidRDefault="00B42691">
      <w:pPr>
        <w:pStyle w:val="PR1lc"/>
        <w:rPr>
          <w:rFonts w:eastAsia="Times New Roman"/>
        </w:rPr>
      </w:pPr>
      <w:r>
        <w:rPr>
          <w:rFonts w:eastAsia="Times New Roman"/>
        </w:rPr>
        <w:t>Front-to-Rear Cable Manager: Extends to create a front-to-rear pathway along the side of the cabinet between finger managers and equipment mounting rails.</w:t>
      </w:r>
    </w:p>
    <w:p w14:paraId="6BA84C93" w14:textId="77777777" w:rsidR="008B0CA9" w:rsidRDefault="00B42691">
      <w:pPr>
        <w:pStyle w:val="PR2lc"/>
        <w:rPr>
          <w:rFonts w:eastAsia="Times New Roman"/>
        </w:rPr>
      </w:pPr>
      <w:r>
        <w:rPr>
          <w:rFonts w:eastAsia="Times New Roman"/>
        </w:rPr>
        <w:t>Color:  [</w:t>
      </w:r>
      <w:r>
        <w:rPr>
          <w:rFonts w:eastAsia="Times New Roman"/>
          <w:b/>
          <w:bCs/>
        </w:rPr>
        <w:t>Glacier White</w:t>
      </w:r>
      <w:r>
        <w:rPr>
          <w:rFonts w:eastAsia="Times New Roman"/>
        </w:rPr>
        <w:t>][</w:t>
      </w:r>
      <w:r>
        <w:rPr>
          <w:rFonts w:eastAsia="Times New Roman"/>
          <w:b/>
          <w:bCs/>
        </w:rPr>
        <w:t>Black</w:t>
      </w:r>
      <w:r>
        <w:rPr>
          <w:rFonts w:eastAsia="Times New Roman"/>
        </w:rPr>
        <w:t>].</w:t>
      </w:r>
    </w:p>
    <w:p w14:paraId="328E943F" w14:textId="77777777" w:rsidR="008B0CA9" w:rsidRDefault="00B42691">
      <w:pPr>
        <w:pStyle w:val="CMT"/>
        <w:rPr>
          <w:rFonts w:eastAsia="Times New Roman"/>
        </w:rPr>
      </w:pPr>
      <w:r>
        <w:rPr>
          <w:rFonts w:eastAsia="Times New Roman"/>
        </w:rPr>
        <w:t>The next three accessories are for Megaframe only.</w:t>
      </w:r>
    </w:p>
    <w:p w14:paraId="22D9FDA5" w14:textId="77777777" w:rsidR="008B0CA9" w:rsidRDefault="00B42691">
      <w:pPr>
        <w:pStyle w:val="PR1lc"/>
        <w:rPr>
          <w:rFonts w:eastAsia="Times New Roman"/>
        </w:rPr>
      </w:pPr>
      <w:r>
        <w:rPr>
          <w:rFonts w:eastAsia="Times New Roman"/>
        </w:rPr>
        <w:t>Vertical Cable Manager:  Attaches to the side of the cabinet frame in the space between the frame and the side panel and is adjustable in depth to match equipment requirements. Includes individual C-shaped plastic cable rings.</w:t>
      </w:r>
    </w:p>
    <w:p w14:paraId="1FE464BB" w14:textId="77777777" w:rsidR="008B0CA9" w:rsidRDefault="00B42691">
      <w:pPr>
        <w:pStyle w:val="PR2lc"/>
        <w:rPr>
          <w:rFonts w:eastAsia="Times New Roman"/>
        </w:rPr>
      </w:pPr>
      <w:r>
        <w:rPr>
          <w:rFonts w:eastAsia="Times New Roman"/>
        </w:rPr>
        <w:t>Size:  [</w:t>
      </w:r>
      <w:r>
        <w:rPr>
          <w:rFonts w:eastAsia="Times New Roman"/>
          <w:b/>
          <w:bCs/>
        </w:rPr>
        <w:t>38</w:t>
      </w:r>
      <w:r>
        <w:rPr>
          <w:rFonts w:eastAsia="Times New Roman"/>
        </w:rPr>
        <w:t>][</w:t>
      </w:r>
      <w:r>
        <w:rPr>
          <w:rFonts w:eastAsia="Times New Roman"/>
          <w:b/>
          <w:bCs/>
        </w:rPr>
        <w:t>42</w:t>
      </w:r>
      <w:r>
        <w:rPr>
          <w:rFonts w:eastAsia="Times New Roman"/>
        </w:rPr>
        <w:t>][</w:t>
      </w:r>
      <w:r>
        <w:rPr>
          <w:rFonts w:eastAsia="Times New Roman"/>
          <w:b/>
          <w:bCs/>
        </w:rPr>
        <w:t>45</w:t>
      </w:r>
      <w:r>
        <w:rPr>
          <w:rFonts w:eastAsia="Times New Roman"/>
        </w:rPr>
        <w:t xml:space="preserve">]U by </w:t>
      </w:r>
      <w:r>
        <w:rPr>
          <w:rStyle w:val="IP"/>
          <w:rFonts w:eastAsia="Times New Roman"/>
        </w:rPr>
        <w:t>2.3 inch</w:t>
      </w:r>
      <w:r>
        <w:rPr>
          <w:rStyle w:val="esUOMDelimiter"/>
          <w:rFonts w:eastAsia="Times New Roman"/>
        </w:rPr>
        <w:t xml:space="preserve"> (</w:t>
      </w:r>
      <w:r>
        <w:rPr>
          <w:rStyle w:val="SI"/>
          <w:rFonts w:eastAsia="Times New Roman"/>
        </w:rPr>
        <w:t>58 mm</w:t>
      </w:r>
      <w:r>
        <w:rPr>
          <w:rStyle w:val="esUOMDelimiter"/>
          <w:rFonts w:eastAsia="Times New Roman"/>
        </w:rPr>
        <w:t>)</w:t>
      </w:r>
      <w:r>
        <w:rPr>
          <w:rFonts w:eastAsia="Times New Roman"/>
        </w:rPr>
        <w:t xml:space="preserve"> wide by </w:t>
      </w:r>
      <w:r>
        <w:rPr>
          <w:rStyle w:val="IP"/>
          <w:rFonts w:eastAsia="Times New Roman"/>
        </w:rPr>
        <w:t>5.5 inches</w:t>
      </w:r>
      <w:r>
        <w:rPr>
          <w:rStyle w:val="esUOMDelimiter"/>
          <w:rFonts w:eastAsia="Times New Roman"/>
        </w:rPr>
        <w:t xml:space="preserve"> (</w:t>
      </w:r>
      <w:r>
        <w:rPr>
          <w:rStyle w:val="SI"/>
          <w:rFonts w:eastAsia="Times New Roman"/>
        </w:rPr>
        <w:t>140 mm</w:t>
      </w:r>
      <w:r>
        <w:rPr>
          <w:rStyle w:val="esUOMDelimiter"/>
          <w:rFonts w:eastAsia="Times New Roman"/>
        </w:rPr>
        <w:t>)</w:t>
      </w:r>
      <w:r>
        <w:rPr>
          <w:rFonts w:eastAsia="Times New Roman"/>
        </w:rPr>
        <w:t xml:space="preserve"> deep.</w:t>
      </w:r>
    </w:p>
    <w:p w14:paraId="17F91FD8" w14:textId="77777777" w:rsidR="008B0CA9" w:rsidRDefault="00B42691">
      <w:pPr>
        <w:pStyle w:val="PR2"/>
        <w:outlineLvl w:val="9"/>
        <w:rPr>
          <w:rFonts w:eastAsia="Times New Roman"/>
        </w:rPr>
      </w:pPr>
      <w:r>
        <w:rPr>
          <w:rFonts w:eastAsia="Times New Roman"/>
        </w:rPr>
        <w:t>Color: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 Rings are black.</w:t>
      </w:r>
    </w:p>
    <w:p w14:paraId="4B476700" w14:textId="77777777" w:rsidR="008B0CA9" w:rsidRDefault="00B42691">
      <w:pPr>
        <w:pStyle w:val="PR1lc"/>
        <w:rPr>
          <w:rFonts w:eastAsia="Times New Roman"/>
        </w:rPr>
      </w:pPr>
      <w:r>
        <w:rPr>
          <w:rFonts w:eastAsia="Times New Roman"/>
        </w:rPr>
        <w:t>Enhanced Cable Manager: Attaches to the side of the cabinet frame in the space between the frame and the side panel and is adjustable in depth to match equipment requirements. Includes a U-shaped trough with cable ports along the rear of the manager.</w:t>
      </w:r>
    </w:p>
    <w:p w14:paraId="0D475A6C" w14:textId="77777777" w:rsidR="008B0CA9" w:rsidRDefault="00B42691">
      <w:pPr>
        <w:pStyle w:val="PR2lc"/>
        <w:rPr>
          <w:rFonts w:eastAsia="Times New Roman"/>
        </w:rPr>
      </w:pPr>
      <w:r>
        <w:rPr>
          <w:rFonts w:eastAsia="Times New Roman"/>
        </w:rPr>
        <w:t>Size, Narrow:  [</w:t>
      </w:r>
      <w:r>
        <w:rPr>
          <w:rFonts w:eastAsia="Times New Roman"/>
          <w:b/>
          <w:bCs/>
        </w:rPr>
        <w:t>38</w:t>
      </w:r>
      <w:r>
        <w:rPr>
          <w:rFonts w:eastAsia="Times New Roman"/>
        </w:rPr>
        <w:t>][</w:t>
      </w:r>
      <w:r>
        <w:rPr>
          <w:rFonts w:eastAsia="Times New Roman"/>
          <w:b/>
          <w:bCs/>
        </w:rPr>
        <w:t>42</w:t>
      </w:r>
      <w:r>
        <w:rPr>
          <w:rFonts w:eastAsia="Times New Roman"/>
        </w:rPr>
        <w:t>][</w:t>
      </w:r>
      <w:r>
        <w:rPr>
          <w:rFonts w:eastAsia="Times New Roman"/>
          <w:b/>
          <w:bCs/>
        </w:rPr>
        <w:t>45</w:t>
      </w:r>
      <w:r>
        <w:rPr>
          <w:rFonts w:eastAsia="Times New Roman"/>
        </w:rPr>
        <w:t xml:space="preserve">]U by </w:t>
      </w:r>
      <w:r>
        <w:rPr>
          <w:rStyle w:val="IP"/>
          <w:rFonts w:eastAsia="Times New Roman"/>
        </w:rPr>
        <w:t>3.5 inch</w:t>
      </w:r>
      <w:r>
        <w:rPr>
          <w:rStyle w:val="esUOMDelimiter"/>
          <w:rFonts w:eastAsia="Times New Roman"/>
        </w:rPr>
        <w:t xml:space="preserve"> (</w:t>
      </w:r>
      <w:r>
        <w:rPr>
          <w:rStyle w:val="SI"/>
          <w:rFonts w:eastAsia="Times New Roman"/>
        </w:rPr>
        <w:t>88 mm</w:t>
      </w:r>
      <w:r>
        <w:rPr>
          <w:rStyle w:val="esUOMDelimiter"/>
          <w:rFonts w:eastAsia="Times New Roman"/>
        </w:rPr>
        <w:t>)</w:t>
      </w:r>
      <w:r>
        <w:rPr>
          <w:rFonts w:eastAsia="Times New Roman"/>
        </w:rPr>
        <w:t xml:space="preserve"> wide by </w:t>
      </w:r>
      <w:r>
        <w:rPr>
          <w:rStyle w:val="IP"/>
          <w:rFonts w:eastAsia="Times New Roman"/>
        </w:rPr>
        <w:t>5.23 inches</w:t>
      </w:r>
      <w:r>
        <w:rPr>
          <w:rStyle w:val="esUOMDelimiter"/>
          <w:rFonts w:eastAsia="Times New Roman"/>
        </w:rPr>
        <w:t xml:space="preserve"> (</w:t>
      </w:r>
      <w:r>
        <w:rPr>
          <w:rStyle w:val="SI"/>
          <w:rFonts w:eastAsia="Times New Roman"/>
        </w:rPr>
        <w:t>132 mm</w:t>
      </w:r>
      <w:r>
        <w:rPr>
          <w:rStyle w:val="esUOMDelimiter"/>
          <w:rFonts w:eastAsia="Times New Roman"/>
        </w:rPr>
        <w:t>)</w:t>
      </w:r>
      <w:r>
        <w:rPr>
          <w:rFonts w:eastAsia="Times New Roman"/>
        </w:rPr>
        <w:t xml:space="preserve"> deep.</w:t>
      </w:r>
    </w:p>
    <w:p w14:paraId="05649889" w14:textId="77777777" w:rsidR="008B0CA9" w:rsidRDefault="00B42691">
      <w:pPr>
        <w:pStyle w:val="PR2"/>
        <w:outlineLvl w:val="9"/>
        <w:rPr>
          <w:rFonts w:eastAsia="Times New Roman"/>
        </w:rPr>
      </w:pPr>
      <w:r>
        <w:rPr>
          <w:rFonts w:eastAsia="Times New Roman"/>
        </w:rPr>
        <w:t>Size, Wide:  [</w:t>
      </w:r>
      <w:r>
        <w:rPr>
          <w:rFonts w:eastAsia="Times New Roman"/>
          <w:b/>
          <w:bCs/>
        </w:rPr>
        <w:t>38</w:t>
      </w:r>
      <w:r>
        <w:rPr>
          <w:rFonts w:eastAsia="Times New Roman"/>
        </w:rPr>
        <w:t>][</w:t>
      </w:r>
      <w:r>
        <w:rPr>
          <w:rFonts w:eastAsia="Times New Roman"/>
          <w:b/>
          <w:bCs/>
        </w:rPr>
        <w:t>42</w:t>
      </w:r>
      <w:r>
        <w:rPr>
          <w:rFonts w:eastAsia="Times New Roman"/>
        </w:rPr>
        <w:t>][</w:t>
      </w:r>
      <w:r>
        <w:rPr>
          <w:rFonts w:eastAsia="Times New Roman"/>
          <w:b/>
          <w:bCs/>
        </w:rPr>
        <w:t>45</w:t>
      </w:r>
      <w:r>
        <w:rPr>
          <w:rFonts w:eastAsia="Times New Roman"/>
        </w:rPr>
        <w:t xml:space="preserve">]U by </w:t>
      </w:r>
      <w:r>
        <w:rPr>
          <w:rStyle w:val="IP"/>
          <w:rFonts w:eastAsia="Times New Roman"/>
        </w:rPr>
        <w:t>4.75 inch</w:t>
      </w:r>
      <w:r>
        <w:rPr>
          <w:rStyle w:val="esUOMDelimiter"/>
          <w:rFonts w:eastAsia="Times New Roman"/>
        </w:rPr>
        <w:t xml:space="preserve"> (</w:t>
      </w:r>
      <w:r>
        <w:rPr>
          <w:rStyle w:val="SI"/>
          <w:rFonts w:eastAsia="Times New Roman"/>
        </w:rPr>
        <w:t>120 mm</w:t>
      </w:r>
      <w:r>
        <w:rPr>
          <w:rStyle w:val="esUOMDelimiter"/>
          <w:rFonts w:eastAsia="Times New Roman"/>
        </w:rPr>
        <w:t>)</w:t>
      </w:r>
      <w:r>
        <w:rPr>
          <w:rFonts w:eastAsia="Times New Roman"/>
        </w:rPr>
        <w:t xml:space="preserve"> wide by </w:t>
      </w:r>
      <w:r>
        <w:rPr>
          <w:rStyle w:val="IP"/>
          <w:rFonts w:eastAsia="Times New Roman"/>
        </w:rPr>
        <w:t>5.5 inches</w:t>
      </w:r>
      <w:r>
        <w:rPr>
          <w:rStyle w:val="esUOMDelimiter"/>
          <w:rFonts w:eastAsia="Times New Roman"/>
        </w:rPr>
        <w:t xml:space="preserve"> (</w:t>
      </w:r>
      <w:r>
        <w:rPr>
          <w:rStyle w:val="SI"/>
          <w:rFonts w:eastAsia="Times New Roman"/>
        </w:rPr>
        <w:t xml:space="preserve">140 </w:t>
      </w:r>
      <w:r>
        <w:rPr>
          <w:rStyle w:val="SI"/>
          <w:rFonts w:eastAsia="Times New Roman"/>
        </w:rPr>
        <w:lastRenderedPageBreak/>
        <w:t>mm</w:t>
      </w:r>
      <w:r>
        <w:rPr>
          <w:rStyle w:val="esUOMDelimiter"/>
          <w:rFonts w:eastAsia="Times New Roman"/>
        </w:rPr>
        <w:t>)</w:t>
      </w:r>
      <w:r>
        <w:rPr>
          <w:rFonts w:eastAsia="Times New Roman"/>
        </w:rPr>
        <w:t xml:space="preserve"> deep.</w:t>
      </w:r>
    </w:p>
    <w:p w14:paraId="7F3C7531" w14:textId="77777777" w:rsidR="008B0CA9" w:rsidRDefault="00B42691">
      <w:pPr>
        <w:pStyle w:val="PR2"/>
        <w:outlineLvl w:val="9"/>
        <w:rPr>
          <w:rFonts w:eastAsia="Times New Roman"/>
        </w:rPr>
      </w:pPr>
      <w:r>
        <w:rPr>
          <w:rFonts w:eastAsia="Times New Roman"/>
        </w:rPr>
        <w:t>Color: Black.</w:t>
      </w:r>
    </w:p>
    <w:p w14:paraId="4D68C632" w14:textId="77777777" w:rsidR="008B0CA9" w:rsidRDefault="00B42691">
      <w:pPr>
        <w:pStyle w:val="PR1lc"/>
        <w:rPr>
          <w:rFonts w:eastAsia="Times New Roman"/>
        </w:rPr>
      </w:pPr>
      <w:r>
        <w:rPr>
          <w:rFonts w:eastAsia="Times New Roman"/>
        </w:rPr>
        <w:t>Front-to-Back Cable Manager: [</w:t>
      </w:r>
      <w:r>
        <w:rPr>
          <w:rFonts w:eastAsia="Times New Roman"/>
          <w:b/>
          <w:bCs/>
        </w:rPr>
        <w:t>For Narrow Enhanced Vertical Cable Manager</w:t>
      </w:r>
      <w:r>
        <w:rPr>
          <w:rFonts w:eastAsia="Times New Roman"/>
        </w:rPr>
        <w:t>] [</w:t>
      </w:r>
      <w:r>
        <w:rPr>
          <w:rFonts w:eastAsia="Times New Roman"/>
          <w:b/>
          <w:bCs/>
        </w:rPr>
        <w:t>For Wide Enhanced Vertical Cable Manager</w:t>
      </w:r>
      <w:r>
        <w:rPr>
          <w:rFonts w:eastAsia="Times New Roman"/>
        </w:rPr>
        <w:t xml:space="preserve">]. </w:t>
      </w:r>
    </w:p>
    <w:p w14:paraId="47884D7F" w14:textId="77777777" w:rsidR="008B0CA9" w:rsidRDefault="00B42691">
      <w:pPr>
        <w:pStyle w:val="PR2lc"/>
        <w:rPr>
          <w:rFonts w:eastAsia="Times New Roman"/>
        </w:rPr>
      </w:pPr>
      <w:r>
        <w:rPr>
          <w:rFonts w:eastAsia="Times New Roman"/>
        </w:rPr>
        <w:t>Color: Black.</w:t>
      </w:r>
    </w:p>
    <w:p w14:paraId="5311D91A" w14:textId="77777777" w:rsidR="008B0CA9" w:rsidRDefault="00B42691">
      <w:pPr>
        <w:pStyle w:val="CMT"/>
        <w:rPr>
          <w:rFonts w:eastAsia="Times New Roman"/>
        </w:rPr>
      </w:pPr>
      <w:r>
        <w:rPr>
          <w:rFonts w:eastAsia="Times New Roman"/>
        </w:rPr>
        <w:t>Rack-Mount Cable Shelves below are used in cabinets equipped with Thermal Management Accessories Air Dam Kit or Air Diverter Kit to provide a front-to-rear pathway for cables.</w:t>
      </w:r>
    </w:p>
    <w:p w14:paraId="6EC29DB9" w14:textId="77777777" w:rsidR="008B0CA9" w:rsidRDefault="00B42691">
      <w:pPr>
        <w:pStyle w:val="PR1lc"/>
        <w:rPr>
          <w:rFonts w:eastAsia="Times New Roman"/>
        </w:rPr>
      </w:pPr>
      <w:r>
        <w:rPr>
          <w:rFonts w:eastAsia="Times New Roman"/>
        </w:rPr>
        <w:t xml:space="preserve">Rack-Mount Cable Shelf: 19 inch EIA rack-mount and 1U high. Attaches to the front and rear pair of equipment mounting rails and is adjustable in depth to attach to mounting rails located between </w:t>
      </w:r>
      <w:r>
        <w:rPr>
          <w:rStyle w:val="IP"/>
          <w:rFonts w:eastAsia="Times New Roman"/>
        </w:rPr>
        <w:t>22 inches</w:t>
      </w:r>
      <w:r>
        <w:rPr>
          <w:rStyle w:val="esUOMDelimiter"/>
          <w:rFonts w:eastAsia="Times New Roman"/>
        </w:rPr>
        <w:t xml:space="preserve"> (</w:t>
      </w:r>
      <w:r>
        <w:rPr>
          <w:rStyle w:val="SI"/>
          <w:rFonts w:eastAsia="Times New Roman"/>
        </w:rPr>
        <w:t>558 mm</w:t>
      </w:r>
      <w:r>
        <w:rPr>
          <w:rStyle w:val="esUOMDelimiter"/>
          <w:rFonts w:eastAsia="Times New Roman"/>
        </w:rPr>
        <w:t>)</w:t>
      </w:r>
      <w:r>
        <w:rPr>
          <w:rFonts w:eastAsia="Times New Roman"/>
        </w:rPr>
        <w:t xml:space="preserve"> and </w:t>
      </w:r>
      <w:r>
        <w:rPr>
          <w:rStyle w:val="IP"/>
          <w:rFonts w:eastAsia="Times New Roman"/>
        </w:rPr>
        <w:t>40 inches</w:t>
      </w:r>
      <w:r>
        <w:rPr>
          <w:rStyle w:val="esUOMDelimiter"/>
          <w:rFonts w:eastAsia="Times New Roman"/>
        </w:rPr>
        <w:t xml:space="preserve"> (</w:t>
      </w:r>
      <w:r>
        <w:rPr>
          <w:rStyle w:val="SI"/>
          <w:rFonts w:eastAsia="Times New Roman"/>
        </w:rPr>
        <w:t>1016 mm</w:t>
      </w:r>
      <w:r>
        <w:rPr>
          <w:rStyle w:val="esUOMDelimiter"/>
          <w:rFonts w:eastAsia="Times New Roman"/>
        </w:rPr>
        <w:t>)</w:t>
      </w:r>
      <w:r>
        <w:rPr>
          <w:rFonts w:eastAsia="Times New Roman"/>
        </w:rPr>
        <w:t xml:space="preserve"> apart. The brush-sealed cable pass-through ports hold 48 patch cords. </w:t>
      </w:r>
    </w:p>
    <w:p w14:paraId="3B29B5E6" w14:textId="77777777" w:rsidR="008B0CA9" w:rsidRDefault="00B42691">
      <w:pPr>
        <w:pStyle w:val="PR2lc"/>
        <w:rPr>
          <w:rFonts w:eastAsia="Times New Roman"/>
        </w:rPr>
      </w:pPr>
      <w:r>
        <w:rPr>
          <w:rFonts w:eastAsia="Times New Roman"/>
        </w:rPr>
        <w:t>Color: Black.</w:t>
      </w:r>
    </w:p>
    <w:p w14:paraId="4A33FD6A" w14:textId="77777777" w:rsidR="008B0CA9" w:rsidRDefault="00B42691">
      <w:pPr>
        <w:pStyle w:val="PR1lc"/>
        <w:rPr>
          <w:rFonts w:eastAsia="Times New Roman"/>
        </w:rPr>
      </w:pPr>
      <w:r>
        <w:rPr>
          <w:rFonts w:eastAsia="Times New Roman"/>
        </w:rPr>
        <w:t>Universal Horizontal Cable Manager: 19 inch EIA rack-mounted; [</w:t>
      </w:r>
      <w:r>
        <w:rPr>
          <w:rFonts w:eastAsia="Times New Roman"/>
          <w:b/>
          <w:bCs/>
        </w:rPr>
        <w:t>1</w:t>
      </w:r>
      <w:r>
        <w:rPr>
          <w:rFonts w:eastAsia="Times New Roman"/>
        </w:rPr>
        <w:t>][</w:t>
      </w:r>
      <w:r>
        <w:rPr>
          <w:rFonts w:eastAsia="Times New Roman"/>
          <w:b/>
          <w:bCs/>
        </w:rPr>
        <w:t>2</w:t>
      </w:r>
      <w:r>
        <w:rPr>
          <w:rFonts w:eastAsia="Times New Roman"/>
        </w:rPr>
        <w:t>][</w:t>
      </w:r>
      <w:r>
        <w:rPr>
          <w:rFonts w:eastAsia="Times New Roman"/>
          <w:b/>
          <w:bCs/>
        </w:rPr>
        <w:t>3</w:t>
      </w:r>
      <w:r>
        <w:rPr>
          <w:rFonts w:eastAsia="Times New Roman"/>
        </w:rPr>
        <w:t>]U high. [</w:t>
      </w:r>
      <w:r>
        <w:rPr>
          <w:rFonts w:eastAsia="Times New Roman"/>
          <w:b/>
          <w:bCs/>
        </w:rPr>
        <w:t>Single-sided U-shaped trough with a front-facing snap on cover</w:t>
      </w:r>
      <w:r>
        <w:rPr>
          <w:rFonts w:eastAsia="Times New Roman"/>
        </w:rPr>
        <w:t>][</w:t>
      </w:r>
      <w:r>
        <w:rPr>
          <w:rFonts w:eastAsia="Times New Roman"/>
          <w:b/>
          <w:bCs/>
        </w:rPr>
        <w:t>Double-sided H-shaped trough with front and rear snap on covers</w:t>
      </w:r>
      <w:r>
        <w:rPr>
          <w:rFonts w:eastAsia="Times New Roman"/>
        </w:rPr>
        <w:t xml:space="preserve">].  The cable manager shall be at least </w:t>
      </w:r>
      <w:r>
        <w:rPr>
          <w:rStyle w:val="IP"/>
          <w:rFonts w:eastAsia="Times New Roman"/>
        </w:rPr>
        <w:t>4 inches</w:t>
      </w:r>
      <w:r>
        <w:rPr>
          <w:rStyle w:val="esUOMDelimiter"/>
          <w:rFonts w:eastAsia="Times New Roman"/>
        </w:rPr>
        <w:t xml:space="preserve"> (</w:t>
      </w:r>
      <w:r>
        <w:rPr>
          <w:rStyle w:val="SI"/>
          <w:rFonts w:eastAsia="Times New Roman"/>
        </w:rPr>
        <w:t>100 mm</w:t>
      </w:r>
      <w:r>
        <w:rPr>
          <w:rStyle w:val="esUOMDelimiter"/>
          <w:rFonts w:eastAsia="Times New Roman"/>
        </w:rPr>
        <w:t>)</w:t>
      </w:r>
      <w:r>
        <w:rPr>
          <w:rFonts w:eastAsia="Times New Roman"/>
        </w:rPr>
        <w:t xml:space="preserve"> deep and hold 24 patch cords per U. </w:t>
      </w:r>
    </w:p>
    <w:p w14:paraId="478DA293" w14:textId="77777777" w:rsidR="008B0CA9" w:rsidRDefault="00B42691">
      <w:pPr>
        <w:pStyle w:val="PR2lc"/>
        <w:rPr>
          <w:rFonts w:eastAsia="Times New Roman"/>
        </w:rPr>
      </w:pPr>
      <w:r>
        <w:rPr>
          <w:rFonts w:eastAsia="Times New Roman"/>
        </w:rPr>
        <w:t>Color: [</w:t>
      </w:r>
      <w:r>
        <w:rPr>
          <w:rFonts w:eastAsia="Times New Roman"/>
          <w:b/>
          <w:bCs/>
        </w:rPr>
        <w:t>Black</w:t>
      </w:r>
      <w:r>
        <w:rPr>
          <w:rFonts w:eastAsia="Times New Roman"/>
        </w:rPr>
        <w:t>][</w:t>
      </w:r>
      <w:r>
        <w:rPr>
          <w:rFonts w:eastAsia="Times New Roman"/>
          <w:b/>
          <w:bCs/>
        </w:rPr>
        <w:t>Glacier White</w:t>
      </w:r>
      <w:r>
        <w:rPr>
          <w:rFonts w:eastAsia="Times New Roman"/>
        </w:rPr>
        <w:t>].</w:t>
      </w:r>
    </w:p>
    <w:p w14:paraId="1FA2BDCB" w14:textId="77777777" w:rsidR="008B0CA9" w:rsidRDefault="00B42691">
      <w:pPr>
        <w:pStyle w:val="PR1lc"/>
        <w:rPr>
          <w:rFonts w:eastAsia="Times New Roman"/>
        </w:rPr>
      </w:pPr>
      <w:r>
        <w:rPr>
          <w:rFonts w:eastAsia="Times New Roman"/>
        </w:rPr>
        <w:t>Jumper Trays:  19 inch EIA rack-mount [</w:t>
      </w:r>
      <w:r>
        <w:rPr>
          <w:rStyle w:val="IP"/>
          <w:rFonts w:eastAsia="Times New Roman"/>
          <w:b/>
          <w:bCs/>
        </w:rPr>
        <w:t>3.5 inches</w:t>
      </w:r>
      <w:r>
        <w:rPr>
          <w:rStyle w:val="esUOMDelimiter"/>
          <w:rFonts w:eastAsia="Times New Roman"/>
          <w:b/>
          <w:bCs/>
        </w:rPr>
        <w:t xml:space="preserve"> (</w:t>
      </w:r>
      <w:r>
        <w:rPr>
          <w:rStyle w:val="SI"/>
          <w:rFonts w:eastAsia="Times New Roman"/>
          <w:b/>
          <w:bCs/>
        </w:rPr>
        <w:t>89 mm</w:t>
      </w:r>
      <w:r>
        <w:rPr>
          <w:rStyle w:val="esUOMDelimiter"/>
          <w:rFonts w:eastAsia="Times New Roman"/>
          <w:b/>
          <w:bCs/>
        </w:rPr>
        <w:t>)</w:t>
      </w:r>
      <w:r>
        <w:rPr>
          <w:rFonts w:eastAsia="Times New Roman"/>
        </w:rPr>
        <w:t>][</w:t>
      </w:r>
      <w:r>
        <w:rPr>
          <w:rStyle w:val="IP"/>
          <w:rFonts w:eastAsia="Times New Roman"/>
          <w:b/>
          <w:bCs/>
        </w:rPr>
        <w:t>6 inches</w:t>
      </w:r>
      <w:r>
        <w:rPr>
          <w:rStyle w:val="esUOMDelimiter"/>
          <w:rFonts w:eastAsia="Times New Roman"/>
          <w:b/>
          <w:bCs/>
        </w:rPr>
        <w:t xml:space="preserve"> (</w:t>
      </w:r>
      <w:r>
        <w:rPr>
          <w:rStyle w:val="SI"/>
          <w:rFonts w:eastAsia="Times New Roman"/>
          <w:b/>
          <w:bCs/>
        </w:rPr>
        <w:t>152 mm</w:t>
      </w:r>
      <w:r>
        <w:rPr>
          <w:rStyle w:val="esUOMDelimiter"/>
          <w:rFonts w:eastAsia="Times New Roman"/>
          <w:b/>
          <w:bCs/>
        </w:rPr>
        <w:t>)</w:t>
      </w:r>
      <w:r>
        <w:rPr>
          <w:rFonts w:eastAsia="Times New Roman"/>
        </w:rPr>
        <w:t xml:space="preserve">] deep by 2U high. U-shaped trough that is open on the top. Minimum </w:t>
      </w:r>
      <w:r>
        <w:rPr>
          <w:rStyle w:val="IP"/>
          <w:rFonts w:eastAsia="Times New Roman"/>
        </w:rPr>
        <w:t>3.5 inches</w:t>
      </w:r>
      <w:r>
        <w:rPr>
          <w:rStyle w:val="esUOMDelimiter"/>
          <w:rFonts w:eastAsia="Times New Roman"/>
        </w:rPr>
        <w:t xml:space="preserve"> (</w:t>
      </w:r>
      <w:r>
        <w:rPr>
          <w:rStyle w:val="SI"/>
          <w:rFonts w:eastAsia="Times New Roman"/>
        </w:rPr>
        <w:t>89 mm</w:t>
      </w:r>
      <w:r>
        <w:rPr>
          <w:rStyle w:val="esUOMDelimiter"/>
          <w:rFonts w:eastAsia="Times New Roman"/>
        </w:rPr>
        <w:t>)</w:t>
      </w:r>
      <w:r>
        <w:rPr>
          <w:rFonts w:eastAsia="Times New Roman"/>
        </w:rPr>
        <w:t xml:space="preserve"> deep and hold 48 patch cords. </w:t>
      </w:r>
    </w:p>
    <w:p w14:paraId="4157C6CC" w14:textId="77777777" w:rsidR="008B0CA9" w:rsidRDefault="00B42691">
      <w:pPr>
        <w:pStyle w:val="PR2lc"/>
        <w:rPr>
          <w:rFonts w:eastAsia="Times New Roman"/>
        </w:rPr>
      </w:pPr>
      <w:r>
        <w:rPr>
          <w:rFonts w:eastAsia="Times New Roman"/>
        </w:rPr>
        <w:t>Color: [</w:t>
      </w:r>
      <w:r>
        <w:rPr>
          <w:rFonts w:eastAsia="Times New Roman"/>
          <w:b/>
          <w:bCs/>
        </w:rPr>
        <w:t>Black</w:t>
      </w:r>
      <w:r>
        <w:rPr>
          <w:rFonts w:eastAsia="Times New Roman"/>
        </w:rPr>
        <w:t>][</w:t>
      </w:r>
      <w:r>
        <w:rPr>
          <w:rFonts w:eastAsia="Times New Roman"/>
          <w:b/>
          <w:bCs/>
        </w:rPr>
        <w:t>Glacier White</w:t>
      </w:r>
      <w:r>
        <w:rPr>
          <w:rFonts w:eastAsia="Times New Roman"/>
        </w:rPr>
        <w:t>][</w:t>
      </w:r>
      <w:r>
        <w:rPr>
          <w:rFonts w:eastAsia="Times New Roman"/>
          <w:b/>
          <w:bCs/>
        </w:rPr>
        <w:t>Gray</w:t>
      </w:r>
      <w:r>
        <w:rPr>
          <w:rFonts w:eastAsia="Times New Roman"/>
        </w:rPr>
        <w:t>][</w:t>
      </w:r>
      <w:r>
        <w:rPr>
          <w:rFonts w:eastAsia="Times New Roman"/>
          <w:b/>
          <w:bCs/>
        </w:rPr>
        <w:t>Computer Beige</w:t>
      </w:r>
      <w:r>
        <w:rPr>
          <w:rFonts w:eastAsia="Times New Roman"/>
        </w:rPr>
        <w:t>].</w:t>
      </w:r>
    </w:p>
    <w:p w14:paraId="5F7266D6" w14:textId="77777777" w:rsidR="008B0CA9" w:rsidRDefault="00B42691">
      <w:pPr>
        <w:pStyle w:val="ART"/>
        <w:outlineLvl w:val="9"/>
        <w:rPr>
          <w:rFonts w:eastAsia="Times New Roman"/>
        </w:rPr>
      </w:pPr>
      <w:r>
        <w:rPr>
          <w:rFonts w:eastAsia="Times New Roman"/>
        </w:rPr>
        <w:t>CABINET POWER MANAGEMENT ACCESSORIES</w:t>
      </w:r>
    </w:p>
    <w:p w14:paraId="42DFFAB5" w14:textId="77777777" w:rsidR="008B0CA9" w:rsidRDefault="00B42691">
      <w:pPr>
        <w:pStyle w:val="CMT"/>
        <w:rPr>
          <w:rFonts w:eastAsia="Times New Roman"/>
        </w:rPr>
      </w:pPr>
      <w:r>
        <w:rPr>
          <w:rFonts w:eastAsia="Times New Roman"/>
        </w:rPr>
        <w:t>All accessories in this article apply to Teraframe only.</w:t>
      </w:r>
    </w:p>
    <w:p w14:paraId="25A1B8DD" w14:textId="77777777" w:rsidR="008B0CA9" w:rsidRDefault="00B42691">
      <w:pPr>
        <w:pStyle w:val="PR1lc"/>
        <w:rPr>
          <w:rFonts w:eastAsia="Times New Roman"/>
        </w:rPr>
      </w:pPr>
      <w:r>
        <w:rPr>
          <w:rFonts w:eastAsia="Times New Roman"/>
        </w:rPr>
        <w:t>Full Height Dual PDU Bracket:  C-shaped; attaches to the side of the cabinet frame and  includes tool-less mounting points for two vertical rack-mount power distribution units (PDUs) or power strips.</w:t>
      </w:r>
    </w:p>
    <w:p w14:paraId="483DB839" w14:textId="77777777" w:rsidR="008B0CA9" w:rsidRDefault="00B42691">
      <w:pPr>
        <w:pStyle w:val="PR2lc"/>
        <w:rPr>
          <w:rFonts w:eastAsia="Times New Roman"/>
        </w:rPr>
      </w:pPr>
      <w:r>
        <w:rPr>
          <w:rFonts w:eastAsia="Times New Roman"/>
        </w:rPr>
        <w:t>Size:  [</w:t>
      </w:r>
      <w:r>
        <w:rPr>
          <w:rFonts w:eastAsia="Times New Roman"/>
          <w:b/>
          <w:bCs/>
        </w:rPr>
        <w:t>42U</w:t>
      </w:r>
      <w:r>
        <w:rPr>
          <w:rFonts w:eastAsia="Times New Roman"/>
        </w:rPr>
        <w:t>][</w:t>
      </w:r>
      <w:r>
        <w:rPr>
          <w:rFonts w:eastAsia="Times New Roman"/>
          <w:b/>
          <w:bCs/>
        </w:rPr>
        <w:t>43U</w:t>
      </w:r>
      <w:r>
        <w:rPr>
          <w:rFonts w:eastAsia="Times New Roman"/>
        </w:rPr>
        <w:t>][</w:t>
      </w:r>
      <w:r>
        <w:rPr>
          <w:rFonts w:eastAsia="Times New Roman"/>
          <w:b/>
          <w:bCs/>
        </w:rPr>
        <w:t>44U</w:t>
      </w:r>
      <w:r>
        <w:rPr>
          <w:rFonts w:eastAsia="Times New Roman"/>
        </w:rPr>
        <w:t>][</w:t>
      </w:r>
      <w:r>
        <w:rPr>
          <w:rFonts w:eastAsia="Times New Roman"/>
          <w:b/>
          <w:bCs/>
        </w:rPr>
        <w:t>45U</w:t>
      </w:r>
      <w:r>
        <w:rPr>
          <w:rFonts w:eastAsia="Times New Roman"/>
        </w:rPr>
        <w:t>][</w:t>
      </w:r>
      <w:r>
        <w:rPr>
          <w:rFonts w:eastAsia="Times New Roman"/>
          <w:b/>
          <w:bCs/>
        </w:rPr>
        <w:t>46U</w:t>
      </w:r>
      <w:r>
        <w:rPr>
          <w:rFonts w:eastAsia="Times New Roman"/>
        </w:rPr>
        <w:t>][</w:t>
      </w:r>
      <w:r>
        <w:rPr>
          <w:rFonts w:eastAsia="Times New Roman"/>
          <w:b/>
          <w:bCs/>
        </w:rPr>
        <w:t>47U</w:t>
      </w:r>
      <w:r>
        <w:rPr>
          <w:rFonts w:eastAsia="Times New Roman"/>
        </w:rPr>
        <w:t>][</w:t>
      </w:r>
      <w:r>
        <w:rPr>
          <w:rFonts w:eastAsia="Times New Roman"/>
          <w:b/>
          <w:bCs/>
        </w:rPr>
        <w:t>48U</w:t>
      </w:r>
      <w:r>
        <w:rPr>
          <w:rFonts w:eastAsia="Times New Roman"/>
        </w:rPr>
        <w:t>][</w:t>
      </w:r>
      <w:r>
        <w:rPr>
          <w:rFonts w:eastAsia="Times New Roman"/>
          <w:b/>
          <w:bCs/>
        </w:rPr>
        <w:t>49U</w:t>
      </w:r>
      <w:r>
        <w:rPr>
          <w:rFonts w:eastAsia="Times New Roman"/>
        </w:rPr>
        <w:t>][</w:t>
      </w:r>
      <w:r>
        <w:rPr>
          <w:rFonts w:eastAsia="Times New Roman"/>
          <w:b/>
          <w:bCs/>
        </w:rPr>
        <w:t>50U</w:t>
      </w:r>
      <w:r>
        <w:rPr>
          <w:rFonts w:eastAsia="Times New Roman"/>
        </w:rPr>
        <w:t>][</w:t>
      </w:r>
      <w:r>
        <w:rPr>
          <w:rFonts w:eastAsia="Times New Roman"/>
          <w:b/>
          <w:bCs/>
        </w:rPr>
        <w:t>51U</w:t>
      </w:r>
      <w:r>
        <w:rPr>
          <w:rFonts w:eastAsia="Times New Roman"/>
        </w:rPr>
        <w:t>][</w:t>
      </w:r>
      <w:r>
        <w:rPr>
          <w:rFonts w:eastAsia="Times New Roman"/>
          <w:b/>
          <w:bCs/>
        </w:rPr>
        <w:t>52U</w:t>
      </w:r>
      <w:r>
        <w:rPr>
          <w:rFonts w:eastAsia="Times New Roman"/>
        </w:rPr>
        <w:t>]</w:t>
      </w:r>
      <w:r>
        <w:rPr>
          <w:rFonts w:eastAsia="Times New Roman"/>
          <w:b/>
          <w:bCs/>
        </w:rPr>
        <w:t xml:space="preserve"> </w:t>
      </w:r>
      <w:r>
        <w:rPr>
          <w:rFonts w:eastAsia="Times New Roman"/>
        </w:rPr>
        <w:t xml:space="preserve">by </w:t>
      </w:r>
      <w:r>
        <w:rPr>
          <w:rStyle w:val="IP"/>
          <w:rFonts w:eastAsia="Times New Roman"/>
        </w:rPr>
        <w:t>4.8 inches</w:t>
      </w:r>
      <w:r>
        <w:rPr>
          <w:rStyle w:val="esUOMDelimiter"/>
          <w:rFonts w:eastAsia="Times New Roman"/>
        </w:rPr>
        <w:t xml:space="preserve"> (</w:t>
      </w:r>
      <w:r>
        <w:rPr>
          <w:rStyle w:val="SI"/>
          <w:rFonts w:eastAsia="Times New Roman"/>
        </w:rPr>
        <w:t>121 mm</w:t>
      </w:r>
      <w:r>
        <w:rPr>
          <w:rStyle w:val="esUOMDelimiter"/>
          <w:rFonts w:eastAsia="Times New Roman"/>
        </w:rPr>
        <w:t>)</w:t>
      </w:r>
      <w:r>
        <w:rPr>
          <w:rFonts w:eastAsia="Times New Roman"/>
        </w:rPr>
        <w:t xml:space="preserve"> wide.</w:t>
      </w:r>
    </w:p>
    <w:p w14:paraId="02D1368E" w14:textId="77777777" w:rsidR="008B0CA9" w:rsidRDefault="00B42691">
      <w:pPr>
        <w:pStyle w:val="PR2"/>
        <w:outlineLvl w:val="9"/>
        <w:rPr>
          <w:rFonts w:eastAsia="Times New Roman"/>
        </w:rPr>
      </w:pPr>
      <w:r>
        <w:rPr>
          <w:rFonts w:eastAsia="Times New Roman"/>
        </w:rPr>
        <w:t xml:space="preserve">Supports two PDUs side-by-side. PDUs are up to </w:t>
      </w:r>
      <w:r>
        <w:rPr>
          <w:rStyle w:val="IP"/>
          <w:rFonts w:eastAsia="Times New Roman"/>
        </w:rPr>
        <w:t>2.2 inches</w:t>
      </w:r>
      <w:r>
        <w:rPr>
          <w:rStyle w:val="esUOMDelimiter"/>
          <w:rFonts w:eastAsia="Times New Roman"/>
        </w:rPr>
        <w:t xml:space="preserve"> (</w:t>
      </w:r>
      <w:r>
        <w:rPr>
          <w:rStyle w:val="SI"/>
          <w:rFonts w:eastAsia="Times New Roman"/>
        </w:rPr>
        <w:t>56 mm</w:t>
      </w:r>
      <w:r>
        <w:rPr>
          <w:rStyle w:val="esUOMDelimiter"/>
          <w:rFonts w:eastAsia="Times New Roman"/>
        </w:rPr>
        <w:t>)</w:t>
      </w:r>
      <w:r>
        <w:rPr>
          <w:rFonts w:eastAsia="Times New Roman"/>
        </w:rPr>
        <w:t xml:space="preserve"> wide.</w:t>
      </w:r>
    </w:p>
    <w:p w14:paraId="2F26A2E1" w14:textId="77777777" w:rsidR="008B0CA9" w:rsidRDefault="00B42691">
      <w:pPr>
        <w:pStyle w:val="PR2"/>
        <w:outlineLvl w:val="9"/>
        <w:rPr>
          <w:rFonts w:eastAsia="Times New Roman"/>
        </w:rPr>
      </w:pPr>
      <w:r>
        <w:rPr>
          <w:rFonts w:eastAsia="Times New Roman"/>
        </w:rPr>
        <w:t>Color:  [</w:t>
      </w:r>
      <w:r>
        <w:rPr>
          <w:rFonts w:eastAsia="Times New Roman"/>
          <w:b/>
          <w:bCs/>
        </w:rPr>
        <w:t>Glacier White</w:t>
      </w:r>
      <w:r>
        <w:rPr>
          <w:rFonts w:eastAsia="Times New Roman"/>
        </w:rPr>
        <w:t>][</w:t>
      </w:r>
      <w:r>
        <w:rPr>
          <w:rFonts w:eastAsia="Times New Roman"/>
          <w:b/>
          <w:bCs/>
        </w:rPr>
        <w:t>Black</w:t>
      </w:r>
      <w:r>
        <w:rPr>
          <w:rFonts w:eastAsia="Times New Roman"/>
        </w:rPr>
        <w:t>].</w:t>
      </w:r>
    </w:p>
    <w:p w14:paraId="78435B8B" w14:textId="77777777" w:rsidR="008B0CA9" w:rsidRDefault="00B42691">
      <w:pPr>
        <w:pStyle w:val="PR1lc"/>
        <w:rPr>
          <w:rFonts w:eastAsia="Times New Roman"/>
        </w:rPr>
      </w:pPr>
      <w:r>
        <w:rPr>
          <w:rFonts w:eastAsia="Times New Roman"/>
        </w:rPr>
        <w:t>Full Height Dual Wide PDU Bracket:  C-shaped; attaches to the side of the cabinet frame and  includes tool-less mounting points for two vertical rack-mount power distribution units (PDUs) or power strips.</w:t>
      </w:r>
    </w:p>
    <w:p w14:paraId="4B1BD11E" w14:textId="77777777" w:rsidR="008B0CA9" w:rsidRDefault="00B42691">
      <w:pPr>
        <w:pStyle w:val="PR2lc"/>
        <w:rPr>
          <w:rFonts w:eastAsia="Times New Roman"/>
        </w:rPr>
      </w:pPr>
      <w:r>
        <w:rPr>
          <w:rFonts w:eastAsia="Times New Roman"/>
        </w:rPr>
        <w:t>Size:  [</w:t>
      </w:r>
      <w:r>
        <w:rPr>
          <w:rFonts w:eastAsia="Times New Roman"/>
          <w:b/>
          <w:bCs/>
        </w:rPr>
        <w:t>42U</w:t>
      </w:r>
      <w:r>
        <w:rPr>
          <w:rFonts w:eastAsia="Times New Roman"/>
        </w:rPr>
        <w:t>][</w:t>
      </w:r>
      <w:r>
        <w:rPr>
          <w:rFonts w:eastAsia="Times New Roman"/>
          <w:b/>
          <w:bCs/>
        </w:rPr>
        <w:t>43U</w:t>
      </w:r>
      <w:r>
        <w:rPr>
          <w:rFonts w:eastAsia="Times New Roman"/>
        </w:rPr>
        <w:t>][</w:t>
      </w:r>
      <w:r>
        <w:rPr>
          <w:rFonts w:eastAsia="Times New Roman"/>
          <w:b/>
          <w:bCs/>
        </w:rPr>
        <w:t>44U</w:t>
      </w:r>
      <w:r>
        <w:rPr>
          <w:rFonts w:eastAsia="Times New Roman"/>
        </w:rPr>
        <w:t>][</w:t>
      </w:r>
      <w:r>
        <w:rPr>
          <w:rFonts w:eastAsia="Times New Roman"/>
          <w:b/>
          <w:bCs/>
        </w:rPr>
        <w:t>45U</w:t>
      </w:r>
      <w:r>
        <w:rPr>
          <w:rFonts w:eastAsia="Times New Roman"/>
        </w:rPr>
        <w:t>][</w:t>
      </w:r>
      <w:r>
        <w:rPr>
          <w:rFonts w:eastAsia="Times New Roman"/>
          <w:b/>
          <w:bCs/>
        </w:rPr>
        <w:t>46U</w:t>
      </w:r>
      <w:r>
        <w:rPr>
          <w:rFonts w:eastAsia="Times New Roman"/>
        </w:rPr>
        <w:t>][</w:t>
      </w:r>
      <w:r>
        <w:rPr>
          <w:rFonts w:eastAsia="Times New Roman"/>
          <w:b/>
          <w:bCs/>
        </w:rPr>
        <w:t>47U</w:t>
      </w:r>
      <w:r>
        <w:rPr>
          <w:rFonts w:eastAsia="Times New Roman"/>
        </w:rPr>
        <w:t>][</w:t>
      </w:r>
      <w:r>
        <w:rPr>
          <w:rFonts w:eastAsia="Times New Roman"/>
          <w:b/>
          <w:bCs/>
        </w:rPr>
        <w:t>48U</w:t>
      </w:r>
      <w:r>
        <w:rPr>
          <w:rFonts w:eastAsia="Times New Roman"/>
        </w:rPr>
        <w:t>][</w:t>
      </w:r>
      <w:r>
        <w:rPr>
          <w:rFonts w:eastAsia="Times New Roman"/>
          <w:b/>
          <w:bCs/>
        </w:rPr>
        <w:t>49U</w:t>
      </w:r>
      <w:r>
        <w:rPr>
          <w:rFonts w:eastAsia="Times New Roman"/>
        </w:rPr>
        <w:t>][</w:t>
      </w:r>
      <w:r>
        <w:rPr>
          <w:rFonts w:eastAsia="Times New Roman"/>
          <w:b/>
          <w:bCs/>
        </w:rPr>
        <w:t>50U</w:t>
      </w:r>
      <w:r>
        <w:rPr>
          <w:rFonts w:eastAsia="Times New Roman"/>
        </w:rPr>
        <w:t>][</w:t>
      </w:r>
      <w:r>
        <w:rPr>
          <w:rFonts w:eastAsia="Times New Roman"/>
          <w:b/>
          <w:bCs/>
        </w:rPr>
        <w:t>51U</w:t>
      </w:r>
      <w:r>
        <w:rPr>
          <w:rFonts w:eastAsia="Times New Roman"/>
        </w:rPr>
        <w:t>][</w:t>
      </w:r>
      <w:r>
        <w:rPr>
          <w:rFonts w:eastAsia="Times New Roman"/>
          <w:b/>
          <w:bCs/>
        </w:rPr>
        <w:t>52U</w:t>
      </w:r>
      <w:r>
        <w:rPr>
          <w:rFonts w:eastAsia="Times New Roman"/>
        </w:rPr>
        <w:t>]</w:t>
      </w:r>
      <w:r>
        <w:rPr>
          <w:rFonts w:eastAsia="Times New Roman"/>
          <w:b/>
          <w:bCs/>
        </w:rPr>
        <w:t xml:space="preserve"> </w:t>
      </w:r>
      <w:r>
        <w:rPr>
          <w:rFonts w:eastAsia="Times New Roman"/>
        </w:rPr>
        <w:t xml:space="preserve">by </w:t>
      </w:r>
      <w:r>
        <w:rPr>
          <w:rStyle w:val="IP"/>
          <w:rFonts w:eastAsia="Times New Roman"/>
        </w:rPr>
        <w:t>5.8 inches</w:t>
      </w:r>
      <w:r>
        <w:rPr>
          <w:rStyle w:val="esUOMDelimiter"/>
          <w:rFonts w:eastAsia="Times New Roman"/>
        </w:rPr>
        <w:t xml:space="preserve"> (</w:t>
      </w:r>
      <w:r>
        <w:rPr>
          <w:rStyle w:val="SI"/>
          <w:rFonts w:eastAsia="Times New Roman"/>
        </w:rPr>
        <w:t>147 mm</w:t>
      </w:r>
      <w:r>
        <w:rPr>
          <w:rStyle w:val="esUOMDelimiter"/>
          <w:rFonts w:eastAsia="Times New Roman"/>
        </w:rPr>
        <w:t>)</w:t>
      </w:r>
      <w:r>
        <w:rPr>
          <w:rFonts w:eastAsia="Times New Roman"/>
        </w:rPr>
        <w:t xml:space="preserve"> wide.</w:t>
      </w:r>
    </w:p>
    <w:p w14:paraId="05323BDA" w14:textId="77777777" w:rsidR="008B0CA9" w:rsidRDefault="00B42691">
      <w:pPr>
        <w:pStyle w:val="PR2"/>
        <w:outlineLvl w:val="9"/>
        <w:rPr>
          <w:rFonts w:eastAsia="Times New Roman"/>
        </w:rPr>
      </w:pPr>
      <w:r>
        <w:rPr>
          <w:rFonts w:eastAsia="Times New Roman"/>
        </w:rPr>
        <w:t xml:space="preserve">Supports up to two PDUs side-by-side. PDUs are up to </w:t>
      </w:r>
      <w:r>
        <w:rPr>
          <w:rStyle w:val="IP"/>
          <w:rFonts w:eastAsia="Times New Roman"/>
        </w:rPr>
        <w:t>2.7 inches</w:t>
      </w:r>
      <w:r>
        <w:rPr>
          <w:rStyle w:val="esUOMDelimiter"/>
          <w:rFonts w:eastAsia="Times New Roman"/>
        </w:rPr>
        <w:t xml:space="preserve"> (</w:t>
      </w:r>
      <w:r>
        <w:rPr>
          <w:rStyle w:val="SI"/>
          <w:rFonts w:eastAsia="Times New Roman"/>
        </w:rPr>
        <w:t>69 mm</w:t>
      </w:r>
      <w:r>
        <w:rPr>
          <w:rStyle w:val="esUOMDelimiter"/>
          <w:rFonts w:eastAsia="Times New Roman"/>
        </w:rPr>
        <w:t>)</w:t>
      </w:r>
      <w:r>
        <w:rPr>
          <w:rFonts w:eastAsia="Times New Roman"/>
        </w:rPr>
        <w:t xml:space="preserve"> wide.</w:t>
      </w:r>
    </w:p>
    <w:p w14:paraId="732EC666" w14:textId="77777777" w:rsidR="008B0CA9" w:rsidRDefault="00B42691">
      <w:pPr>
        <w:pStyle w:val="PR2"/>
        <w:outlineLvl w:val="9"/>
        <w:rPr>
          <w:rFonts w:eastAsia="Times New Roman"/>
        </w:rPr>
      </w:pPr>
      <w:r>
        <w:rPr>
          <w:rFonts w:eastAsia="Times New Roman"/>
        </w:rPr>
        <w:lastRenderedPageBreak/>
        <w:t>Color:  [</w:t>
      </w:r>
      <w:r>
        <w:rPr>
          <w:rFonts w:eastAsia="Times New Roman"/>
          <w:b/>
          <w:bCs/>
        </w:rPr>
        <w:t>Glacier White</w:t>
      </w:r>
      <w:r>
        <w:rPr>
          <w:rFonts w:eastAsia="Times New Roman"/>
        </w:rPr>
        <w:t>][</w:t>
      </w:r>
      <w:r>
        <w:rPr>
          <w:rFonts w:eastAsia="Times New Roman"/>
          <w:b/>
          <w:bCs/>
        </w:rPr>
        <w:t>Black</w:t>
      </w:r>
      <w:r>
        <w:rPr>
          <w:rFonts w:eastAsia="Times New Roman"/>
        </w:rPr>
        <w:t>].</w:t>
      </w:r>
    </w:p>
    <w:p w14:paraId="647E3DB3" w14:textId="77777777" w:rsidR="008B0CA9" w:rsidRDefault="00B42691">
      <w:pPr>
        <w:pStyle w:val="CMT"/>
        <w:rPr>
          <w:rFonts w:eastAsia="Times New Roman"/>
        </w:rPr>
      </w:pPr>
      <w:r>
        <w:rPr>
          <w:rFonts w:eastAsia="Times New Roman"/>
        </w:rPr>
        <w:t>Article below describes the RIM-750 Remote Infrastructure Management System.</w:t>
      </w:r>
    </w:p>
    <w:p w14:paraId="5A11E59A" w14:textId="77777777" w:rsidR="008B0CA9" w:rsidRDefault="00B42691">
      <w:pPr>
        <w:pStyle w:val="ART"/>
        <w:outlineLvl w:val="9"/>
        <w:rPr>
          <w:rFonts w:eastAsia="Times New Roman"/>
        </w:rPr>
      </w:pPr>
      <w:r>
        <w:rPr>
          <w:rFonts w:eastAsia="Times New Roman"/>
        </w:rPr>
        <w:t>ENVIRONMENTAL MONITORING FOR EQUIPMENT CABINETS</w:t>
      </w:r>
    </w:p>
    <w:p w14:paraId="7BA21C29" w14:textId="77777777" w:rsidR="008B0CA9" w:rsidRDefault="00B42691">
      <w:pPr>
        <w:pStyle w:val="CMT"/>
        <w:rPr>
          <w:rFonts w:eastAsia="Times New Roman"/>
        </w:rPr>
      </w:pPr>
      <w:r>
        <w:rPr>
          <w:rFonts w:eastAsia="Times New Roman"/>
        </w:rPr>
        <w:t>See Section 271126 "Communications Rack Mounted Power Protection and Power Strips."</w:t>
      </w:r>
    </w:p>
    <w:p w14:paraId="151F3B39" w14:textId="77777777" w:rsidR="008B0CA9" w:rsidRDefault="00B42691">
      <w:pPr>
        <w:pStyle w:val="CMT"/>
        <w:rPr>
          <w:rFonts w:eastAsia="Times New Roman"/>
        </w:rPr>
      </w:pPr>
      <w:r>
        <w:rPr>
          <w:rFonts w:eastAsia="Times New Roman"/>
        </w:rPr>
        <w:t>Select paragraph above or remainder of products in article below.</w:t>
      </w:r>
    </w:p>
    <w:p w14:paraId="6A2FA397" w14:textId="77777777" w:rsidR="008B0CA9" w:rsidRDefault="00B42691">
      <w:pPr>
        <w:pStyle w:val="PR1lc"/>
        <w:rPr>
          <w:rFonts w:eastAsia="Times New Roman"/>
        </w:rPr>
      </w:pPr>
      <w:r>
        <w:rPr>
          <w:rFonts w:eastAsia="Times New Roman"/>
        </w:rPr>
        <w:t xml:space="preserve">Temperature Sensor:  Remote probe that provides temperature readings in degrees </w:t>
      </w:r>
      <w:r>
        <w:rPr>
          <w:rStyle w:val="IP"/>
          <w:rFonts w:eastAsia="Times New Roman"/>
          <w:color w:val="000000"/>
        </w:rPr>
        <w:t xml:space="preserve">Fahrenheit </w:t>
      </w:r>
      <w:r>
        <w:rPr>
          <w:rStyle w:val="SI"/>
          <w:rFonts w:eastAsia="Times New Roman"/>
          <w:color w:val="000000"/>
        </w:rPr>
        <w:t>(Celsius)</w:t>
      </w:r>
      <w:r>
        <w:rPr>
          <w:rFonts w:eastAsia="Times New Roman"/>
        </w:rPr>
        <w:t>. Up to three per cabinet.</w:t>
      </w:r>
    </w:p>
    <w:p w14:paraId="40A3C64D" w14:textId="77777777" w:rsidR="008B0CA9" w:rsidRDefault="00B42691">
      <w:pPr>
        <w:pStyle w:val="PR1"/>
        <w:outlineLvl w:val="9"/>
        <w:rPr>
          <w:rFonts w:eastAsia="Times New Roman"/>
        </w:rPr>
      </w:pPr>
      <w:r>
        <w:rPr>
          <w:rFonts w:eastAsia="Times New Roman"/>
        </w:rPr>
        <w:t xml:space="preserve">Temperature and Humidity Sensor: Remote probe that provides temperature in degrees </w:t>
      </w:r>
      <w:r>
        <w:rPr>
          <w:rStyle w:val="IP"/>
          <w:rFonts w:eastAsia="Times New Roman"/>
          <w:color w:val="000000"/>
        </w:rPr>
        <w:t xml:space="preserve">Fahrenheit </w:t>
      </w:r>
      <w:r>
        <w:rPr>
          <w:rStyle w:val="SI"/>
          <w:rFonts w:eastAsia="Times New Roman"/>
          <w:color w:val="000000"/>
        </w:rPr>
        <w:t xml:space="preserve">(Celsius) </w:t>
      </w:r>
      <w:r>
        <w:rPr>
          <w:rFonts w:eastAsia="Times New Roman"/>
        </w:rPr>
        <w:t>and relative humidity readings in percentage of relative humidity. One per cabinet.</w:t>
      </w:r>
    </w:p>
    <w:p w14:paraId="65FB47C5" w14:textId="77777777" w:rsidR="008B0CA9" w:rsidRDefault="00B42691">
      <w:pPr>
        <w:pStyle w:val="PR1"/>
        <w:outlineLvl w:val="9"/>
        <w:rPr>
          <w:rFonts w:eastAsia="Times New Roman"/>
        </w:rPr>
      </w:pPr>
      <w:r>
        <w:rPr>
          <w:rFonts w:eastAsia="Times New Roman"/>
        </w:rPr>
        <w:t>Leak Detection Sensor:  Remote rope and/or spot sensors that monitor for the presence of non-corrosive liquid and reports if liquid is detected. One per cabinet.</w:t>
      </w:r>
    </w:p>
    <w:p w14:paraId="73FD3B90" w14:textId="77777777" w:rsidR="008B0CA9" w:rsidRDefault="00B42691">
      <w:pPr>
        <w:pStyle w:val="PR1"/>
        <w:outlineLvl w:val="9"/>
        <w:rPr>
          <w:rFonts w:eastAsia="Times New Roman"/>
        </w:rPr>
      </w:pPr>
      <w:r>
        <w:rPr>
          <w:rFonts w:eastAsia="Times New Roman"/>
        </w:rPr>
        <w:t xml:space="preserve">Door Opened/Closed Sensors:  Install in cabinets with doors to report doors opened/closed condition. . </w:t>
      </w:r>
    </w:p>
    <w:p w14:paraId="54E2EBD6" w14:textId="77777777" w:rsidR="008B0CA9" w:rsidRDefault="00B42691">
      <w:pPr>
        <w:pStyle w:val="PR1"/>
        <w:outlineLvl w:val="9"/>
        <w:rPr>
          <w:rFonts w:eastAsia="Times New Roman"/>
        </w:rPr>
      </w:pPr>
      <w:r>
        <w:rPr>
          <w:rFonts w:eastAsia="Times New Roman"/>
        </w:rPr>
        <w:t>Side Panel Opened/Closed Sensors: Install in cabinets with side panels to report side panel(s) opened/closed condition.</w:t>
      </w:r>
    </w:p>
    <w:p w14:paraId="207E5992" w14:textId="77777777" w:rsidR="008B0CA9" w:rsidRDefault="00B42691">
      <w:pPr>
        <w:pStyle w:val="PR1"/>
        <w:outlineLvl w:val="9"/>
        <w:rPr>
          <w:rFonts w:eastAsia="Times New Roman"/>
        </w:rPr>
      </w:pPr>
      <w:r>
        <w:rPr>
          <w:rFonts w:eastAsia="Times New Roman"/>
        </w:rPr>
        <w:t xml:space="preserve">Environmental Monitoring Appliance: Provides continuous automated monitoring of the environmental sensors, allows a low and high range to be set for each sensor, and notifies technicians with an alarm when sensor readings exceed set limits. </w:t>
      </w:r>
    </w:p>
    <w:p w14:paraId="2A3EEDF0" w14:textId="77777777" w:rsidR="008B0CA9" w:rsidRDefault="00B42691">
      <w:pPr>
        <w:pStyle w:val="PR2lc"/>
        <w:rPr>
          <w:rFonts w:eastAsia="Times New Roman"/>
        </w:rPr>
      </w:pPr>
      <w:r>
        <w:rPr>
          <w:rFonts w:eastAsia="Times New Roman"/>
        </w:rPr>
        <w:t xml:space="preserve">Four connections for external temperature/humidity sensors, eight digital input connections for external sensors (leak spot detector, open/closed sensors), one connection for a leak detection rope and a single network connection. </w:t>
      </w:r>
    </w:p>
    <w:p w14:paraId="4B3AD6FF" w14:textId="77777777" w:rsidR="008B0CA9" w:rsidRDefault="00B42691">
      <w:pPr>
        <w:pStyle w:val="PR2"/>
        <w:outlineLvl w:val="9"/>
        <w:rPr>
          <w:rFonts w:eastAsia="Times New Roman"/>
        </w:rPr>
      </w:pPr>
      <w:r>
        <w:rPr>
          <w:rFonts w:eastAsia="Times New Roman"/>
        </w:rPr>
        <w:t xml:space="preserve">Sends alarms by email to technicians or as SNMPv2 traps. </w:t>
      </w:r>
    </w:p>
    <w:p w14:paraId="2B56C111" w14:textId="77777777" w:rsidR="008B0CA9" w:rsidRDefault="00B42691">
      <w:pPr>
        <w:pStyle w:val="PR2"/>
        <w:outlineLvl w:val="9"/>
        <w:rPr>
          <w:rFonts w:eastAsia="Times New Roman"/>
        </w:rPr>
      </w:pPr>
      <w:r>
        <w:rPr>
          <w:rFonts w:eastAsia="Times New Roman"/>
        </w:rPr>
        <w:t xml:space="preserve">Records sensor readings, alarms and alarm acknowledgements and allows sensor/alarm history to be reviewed for analysis and archived for record keeping. </w:t>
      </w:r>
    </w:p>
    <w:p w14:paraId="3A396724" w14:textId="77777777" w:rsidR="008B0CA9" w:rsidRDefault="00B42691">
      <w:pPr>
        <w:pStyle w:val="ART"/>
        <w:outlineLvl w:val="9"/>
        <w:rPr>
          <w:rFonts w:eastAsia="Times New Roman"/>
        </w:rPr>
      </w:pPr>
      <w:r>
        <w:rPr>
          <w:rFonts w:eastAsia="Times New Roman"/>
        </w:rPr>
        <w:t>SHELVES FOR EQUIPMENT CABINETS</w:t>
      </w:r>
    </w:p>
    <w:p w14:paraId="4736B23C" w14:textId="77777777" w:rsidR="008B0CA9" w:rsidRDefault="00B42691">
      <w:pPr>
        <w:pStyle w:val="PR1lc"/>
        <w:rPr>
          <w:rFonts w:eastAsia="Times New Roman"/>
        </w:rPr>
      </w:pPr>
      <w:r>
        <w:rPr>
          <w:rFonts w:eastAsia="Times New Roman"/>
        </w:rPr>
        <w:t>Equipment Shelves:  Sized to fit the rack-mount width and depth of the cabinet and have adjustable depth mounting brackets that allow attachment to the front and rear pair of equipment mounting rails within the cabinet. Sized wider and deeper than the equipment placed on the shelf and have a load bearing capacity that exceeds the fully populated weight of equipment.</w:t>
      </w:r>
    </w:p>
    <w:p w14:paraId="18607FB1" w14:textId="77777777" w:rsidR="008B0CA9" w:rsidRDefault="00B42691">
      <w:pPr>
        <w:pStyle w:val="PR2lc"/>
        <w:rPr>
          <w:rFonts w:eastAsia="Times New Roman"/>
        </w:rPr>
      </w:pPr>
      <w:r>
        <w:rPr>
          <w:rFonts w:eastAsia="Times New Roman"/>
        </w:rPr>
        <w:t xml:space="preserve">Fixed, Solid:  </w:t>
      </w:r>
    </w:p>
    <w:p w14:paraId="490F5F40" w14:textId="77777777" w:rsidR="008B0CA9" w:rsidRDefault="00B42691">
      <w:pPr>
        <w:pStyle w:val="PR3lc"/>
        <w:rPr>
          <w:rFonts w:eastAsia="Times New Roman"/>
        </w:rPr>
      </w:pPr>
      <w:r>
        <w:rPr>
          <w:rFonts w:eastAsia="Times New Roman"/>
        </w:rPr>
        <w:t xml:space="preserve">19 inch EIA wide by 1U by </w:t>
      </w:r>
      <w:r>
        <w:rPr>
          <w:rStyle w:val="IP"/>
          <w:rFonts w:eastAsia="Times New Roman"/>
        </w:rPr>
        <w:t>18 inches</w:t>
      </w:r>
      <w:r>
        <w:rPr>
          <w:rStyle w:val="esUOMDelimiter"/>
          <w:rFonts w:eastAsia="Times New Roman"/>
        </w:rPr>
        <w:t xml:space="preserve"> (</w:t>
      </w:r>
      <w:r>
        <w:rPr>
          <w:rStyle w:val="SI"/>
          <w:rFonts w:eastAsia="Times New Roman"/>
        </w:rPr>
        <w:t>460 mm</w:t>
      </w:r>
      <w:r>
        <w:rPr>
          <w:rStyle w:val="esUOMDelimiter"/>
          <w:rFonts w:eastAsia="Times New Roman"/>
        </w:rPr>
        <w:t>)</w:t>
      </w:r>
      <w:r>
        <w:rPr>
          <w:rFonts w:eastAsia="Times New Roman"/>
        </w:rPr>
        <w:t xml:space="preserve"> deep; </w:t>
      </w:r>
      <w:r>
        <w:rPr>
          <w:rStyle w:val="IP"/>
          <w:rFonts w:eastAsia="Times New Roman"/>
        </w:rPr>
        <w:t>200 lb</w:t>
      </w:r>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6DC5EBB2" w14:textId="77777777"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1U by </w:t>
      </w:r>
      <w:r>
        <w:rPr>
          <w:rStyle w:val="IP"/>
          <w:rFonts w:eastAsia="Times New Roman"/>
        </w:rPr>
        <w:t>18 inches</w:t>
      </w:r>
      <w:r>
        <w:rPr>
          <w:rStyle w:val="esUOMDelimiter"/>
          <w:rFonts w:eastAsia="Times New Roman"/>
        </w:rPr>
        <w:t xml:space="preserve"> (</w:t>
      </w:r>
      <w:r>
        <w:rPr>
          <w:rStyle w:val="SI"/>
          <w:rFonts w:eastAsia="Times New Roman"/>
        </w:rPr>
        <w:t>460 mm</w:t>
      </w:r>
      <w:r>
        <w:rPr>
          <w:rStyle w:val="esUOMDelimiter"/>
          <w:rFonts w:eastAsia="Times New Roman"/>
        </w:rPr>
        <w:t>)</w:t>
      </w:r>
      <w:r>
        <w:rPr>
          <w:rFonts w:eastAsia="Times New Roman"/>
        </w:rPr>
        <w:t xml:space="preserve"> deep; </w:t>
      </w:r>
      <w:r>
        <w:rPr>
          <w:rStyle w:val="IP"/>
          <w:rFonts w:eastAsia="Times New Roman"/>
        </w:rPr>
        <w:t>200 lb</w:t>
      </w:r>
      <w:r>
        <w:rPr>
          <w:rStyle w:val="esUOMDelimiter"/>
          <w:rFonts w:eastAsia="Times New Roman"/>
        </w:rPr>
        <w:t xml:space="preserve"> (</w:t>
      </w:r>
      <w:r>
        <w:rPr>
          <w:rStyle w:val="SI"/>
          <w:rFonts w:eastAsia="Times New Roman"/>
        </w:rPr>
        <w:t xml:space="preserve">90.7 </w:t>
      </w:r>
      <w:r>
        <w:rPr>
          <w:rStyle w:val="SI"/>
          <w:rFonts w:eastAsia="Times New Roman"/>
        </w:rPr>
        <w:lastRenderedPageBreak/>
        <w:t>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5CEFF683" w14:textId="77777777" w:rsidR="008B0CA9" w:rsidRDefault="00B42691">
      <w:pPr>
        <w:pStyle w:val="PR3"/>
        <w:outlineLvl w:val="9"/>
        <w:rPr>
          <w:rFonts w:eastAsia="Times New Roman"/>
        </w:rPr>
      </w:pPr>
      <w:r>
        <w:rPr>
          <w:rFonts w:eastAsia="Times New Roman"/>
        </w:rPr>
        <w:t xml:space="preserve">19 inch EIA wide by 1U by </w:t>
      </w:r>
      <w:r>
        <w:rPr>
          <w:rStyle w:val="IP"/>
          <w:rFonts w:eastAsia="Times New Roman"/>
        </w:rPr>
        <w:t>24 inches</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deep; </w:t>
      </w:r>
      <w:r>
        <w:rPr>
          <w:rStyle w:val="IP"/>
          <w:rFonts w:eastAsia="Times New Roman"/>
        </w:rPr>
        <w:t>200 lb</w:t>
      </w:r>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7CD0DA53" w14:textId="77777777"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1U by </w:t>
      </w:r>
      <w:r>
        <w:rPr>
          <w:rStyle w:val="IP"/>
          <w:rFonts w:eastAsia="Times New Roman"/>
        </w:rPr>
        <w:t>24 inches</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deep; </w:t>
      </w:r>
      <w:r>
        <w:rPr>
          <w:rStyle w:val="IP"/>
          <w:rFonts w:eastAsia="Times New Roman"/>
        </w:rPr>
        <w:t>200 lb</w:t>
      </w:r>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7354A114" w14:textId="77777777" w:rsidR="008B0CA9" w:rsidRDefault="00B42691">
      <w:pPr>
        <w:pStyle w:val="PR3"/>
        <w:outlineLvl w:val="9"/>
        <w:rPr>
          <w:rFonts w:eastAsia="Times New Roman"/>
        </w:rPr>
      </w:pPr>
      <w:r>
        <w:rPr>
          <w:rFonts w:eastAsia="Times New Roman"/>
        </w:rPr>
        <w:t xml:space="preserve">19 inch EIA wide by 1U by </w:t>
      </w:r>
      <w:r>
        <w:rPr>
          <w:rStyle w:val="IP"/>
          <w:rFonts w:eastAsia="Times New Roman"/>
        </w:rPr>
        <w:t>29 inches</w:t>
      </w:r>
      <w:r>
        <w:rPr>
          <w:rStyle w:val="esUOMDelimiter"/>
          <w:rFonts w:eastAsia="Times New Roman"/>
        </w:rPr>
        <w:t xml:space="preserve"> (</w:t>
      </w:r>
      <w:r>
        <w:rPr>
          <w:rStyle w:val="SI"/>
          <w:rFonts w:eastAsia="Times New Roman"/>
        </w:rPr>
        <w:t>740 mm</w:t>
      </w:r>
      <w:r>
        <w:rPr>
          <w:rStyle w:val="esUOMDelimiter"/>
          <w:rFonts w:eastAsia="Times New Roman"/>
        </w:rPr>
        <w:t>)</w:t>
      </w:r>
      <w:r>
        <w:rPr>
          <w:rFonts w:eastAsia="Times New Roman"/>
        </w:rPr>
        <w:t xml:space="preserve"> deep; </w:t>
      </w:r>
      <w:r>
        <w:rPr>
          <w:rStyle w:val="IP"/>
          <w:rFonts w:eastAsia="Times New Roman"/>
        </w:rPr>
        <w:t>200 lb</w:t>
      </w:r>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10B47115" w14:textId="77777777"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1U by </w:t>
      </w:r>
      <w:r>
        <w:rPr>
          <w:rStyle w:val="IP"/>
          <w:rFonts w:eastAsia="Times New Roman"/>
        </w:rPr>
        <w:t>29 inches</w:t>
      </w:r>
      <w:r>
        <w:rPr>
          <w:rStyle w:val="esUOMDelimiter"/>
          <w:rFonts w:eastAsia="Times New Roman"/>
        </w:rPr>
        <w:t xml:space="preserve"> (</w:t>
      </w:r>
      <w:r>
        <w:rPr>
          <w:rStyle w:val="SI"/>
          <w:rFonts w:eastAsia="Times New Roman"/>
        </w:rPr>
        <w:t>740 mm</w:t>
      </w:r>
      <w:r>
        <w:rPr>
          <w:rStyle w:val="esUOMDelimiter"/>
          <w:rFonts w:eastAsia="Times New Roman"/>
        </w:rPr>
        <w:t>)</w:t>
      </w:r>
      <w:r>
        <w:rPr>
          <w:rFonts w:eastAsia="Times New Roman"/>
        </w:rPr>
        <w:t xml:space="preserve"> deep; </w:t>
      </w:r>
      <w:r>
        <w:rPr>
          <w:rStyle w:val="IP"/>
          <w:rFonts w:eastAsia="Times New Roman"/>
        </w:rPr>
        <w:t>200 lb</w:t>
      </w:r>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7562ECFF" w14:textId="77777777" w:rsidR="008B0CA9" w:rsidRDefault="00B42691">
      <w:pPr>
        <w:pStyle w:val="PR2lc"/>
        <w:rPr>
          <w:rFonts w:eastAsia="Times New Roman"/>
        </w:rPr>
      </w:pPr>
      <w:r>
        <w:rPr>
          <w:rFonts w:eastAsia="Times New Roman"/>
        </w:rPr>
        <w:t xml:space="preserve">Fixed, Vented:  </w:t>
      </w:r>
    </w:p>
    <w:p w14:paraId="6F2ADF94" w14:textId="77777777" w:rsidR="008B0CA9" w:rsidRDefault="00B42691">
      <w:pPr>
        <w:pStyle w:val="PR3lc"/>
        <w:rPr>
          <w:rFonts w:eastAsia="Times New Roman"/>
        </w:rPr>
      </w:pPr>
      <w:r>
        <w:rPr>
          <w:rFonts w:eastAsia="Times New Roman"/>
        </w:rPr>
        <w:t xml:space="preserve">19 inch EIA wide by 1U by </w:t>
      </w:r>
      <w:r>
        <w:rPr>
          <w:rStyle w:val="IP"/>
          <w:rFonts w:eastAsia="Times New Roman"/>
        </w:rPr>
        <w:t>18 inches</w:t>
      </w:r>
      <w:r>
        <w:rPr>
          <w:rStyle w:val="esUOMDelimiter"/>
          <w:rFonts w:eastAsia="Times New Roman"/>
        </w:rPr>
        <w:t xml:space="preserve"> (</w:t>
      </w:r>
      <w:r>
        <w:rPr>
          <w:rStyle w:val="SI"/>
          <w:rFonts w:eastAsia="Times New Roman"/>
        </w:rPr>
        <w:t>460 mm</w:t>
      </w:r>
      <w:r>
        <w:rPr>
          <w:rStyle w:val="esUOMDelimiter"/>
          <w:rFonts w:eastAsia="Times New Roman"/>
        </w:rPr>
        <w:t>)</w:t>
      </w:r>
      <w:r>
        <w:rPr>
          <w:rFonts w:eastAsia="Times New Roman"/>
        </w:rPr>
        <w:t xml:space="preserve"> deep; </w:t>
      </w:r>
      <w:r>
        <w:rPr>
          <w:rStyle w:val="IP"/>
          <w:rFonts w:eastAsia="Times New Roman"/>
        </w:rPr>
        <w:t>200 lb</w:t>
      </w:r>
      <w:r>
        <w:rPr>
          <w:rStyle w:val="esUOMDelimiter"/>
          <w:rFonts w:eastAsia="Times New Roman"/>
        </w:rPr>
        <w:t xml:space="preserve"> (</w:t>
      </w:r>
      <w:r>
        <w:rPr>
          <w:rStyle w:val="SI"/>
          <w:rFonts w:eastAsia="Times New Roman"/>
        </w:rPr>
        <w:t>113.4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5AD0352A" w14:textId="77777777"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1U by </w:t>
      </w:r>
      <w:r>
        <w:rPr>
          <w:rStyle w:val="IP"/>
          <w:rFonts w:eastAsia="Times New Roman"/>
        </w:rPr>
        <w:t>18 inches</w:t>
      </w:r>
      <w:r>
        <w:rPr>
          <w:rStyle w:val="esUOMDelimiter"/>
          <w:rFonts w:eastAsia="Times New Roman"/>
        </w:rPr>
        <w:t xml:space="preserve"> (</w:t>
      </w:r>
      <w:r>
        <w:rPr>
          <w:rStyle w:val="SI"/>
          <w:rFonts w:eastAsia="Times New Roman"/>
        </w:rPr>
        <w:t>460 mm</w:t>
      </w:r>
      <w:r>
        <w:rPr>
          <w:rStyle w:val="esUOMDelimiter"/>
          <w:rFonts w:eastAsia="Times New Roman"/>
        </w:rPr>
        <w:t>)</w:t>
      </w:r>
      <w:r>
        <w:rPr>
          <w:rFonts w:eastAsia="Times New Roman"/>
        </w:rPr>
        <w:t xml:space="preserve"> deep; </w:t>
      </w:r>
      <w:r>
        <w:rPr>
          <w:rStyle w:val="IP"/>
          <w:rFonts w:eastAsia="Times New Roman"/>
        </w:rPr>
        <w:t>200 lb</w:t>
      </w:r>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0094649A" w14:textId="77777777" w:rsidR="008B0CA9" w:rsidRDefault="00B42691">
      <w:pPr>
        <w:pStyle w:val="PR3"/>
        <w:outlineLvl w:val="9"/>
        <w:rPr>
          <w:rFonts w:eastAsia="Times New Roman"/>
        </w:rPr>
      </w:pPr>
      <w:r>
        <w:rPr>
          <w:rFonts w:eastAsia="Times New Roman"/>
        </w:rPr>
        <w:t xml:space="preserve">19 inch EIA wide by 1U by </w:t>
      </w:r>
      <w:r>
        <w:rPr>
          <w:rStyle w:val="IP"/>
          <w:rFonts w:eastAsia="Times New Roman"/>
        </w:rPr>
        <w:t>24 inches</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deep; </w:t>
      </w:r>
      <w:r>
        <w:rPr>
          <w:rStyle w:val="IP"/>
          <w:rFonts w:eastAsia="Times New Roman"/>
        </w:rPr>
        <w:t>200 lb</w:t>
      </w:r>
      <w:r>
        <w:rPr>
          <w:rStyle w:val="esUOMDelimiter"/>
          <w:rFonts w:eastAsia="Times New Roman"/>
        </w:rPr>
        <w:t xml:space="preserve"> (</w:t>
      </w:r>
      <w:r>
        <w:rPr>
          <w:rStyle w:val="SI"/>
          <w:rFonts w:eastAsia="Times New Roman"/>
        </w:rPr>
        <w:t>113.4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57E42157" w14:textId="77777777"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1U by </w:t>
      </w:r>
      <w:r>
        <w:rPr>
          <w:rStyle w:val="IP"/>
          <w:rFonts w:eastAsia="Times New Roman"/>
        </w:rPr>
        <w:t>24 inches</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deep; </w:t>
      </w:r>
      <w:r>
        <w:rPr>
          <w:rStyle w:val="IP"/>
          <w:rFonts w:eastAsia="Times New Roman"/>
        </w:rPr>
        <w:t>200 lb</w:t>
      </w:r>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65DFE5B0" w14:textId="77777777" w:rsidR="008B0CA9" w:rsidRDefault="00B42691">
      <w:pPr>
        <w:pStyle w:val="PR3"/>
        <w:outlineLvl w:val="9"/>
        <w:rPr>
          <w:rFonts w:eastAsia="Times New Roman"/>
        </w:rPr>
      </w:pPr>
      <w:r>
        <w:rPr>
          <w:rFonts w:eastAsia="Times New Roman"/>
        </w:rPr>
        <w:t xml:space="preserve">19 inch EIA wide by 1U by </w:t>
      </w:r>
      <w:r>
        <w:rPr>
          <w:rStyle w:val="IP"/>
          <w:rFonts w:eastAsia="Times New Roman"/>
        </w:rPr>
        <w:t>29 inches</w:t>
      </w:r>
      <w:r>
        <w:rPr>
          <w:rStyle w:val="esUOMDelimiter"/>
          <w:rFonts w:eastAsia="Times New Roman"/>
        </w:rPr>
        <w:t xml:space="preserve"> (</w:t>
      </w:r>
      <w:r>
        <w:rPr>
          <w:rStyle w:val="SI"/>
          <w:rFonts w:eastAsia="Times New Roman"/>
        </w:rPr>
        <w:t>740 mm</w:t>
      </w:r>
      <w:r>
        <w:rPr>
          <w:rStyle w:val="esUOMDelimiter"/>
          <w:rFonts w:eastAsia="Times New Roman"/>
        </w:rPr>
        <w:t>)</w:t>
      </w:r>
      <w:r>
        <w:rPr>
          <w:rFonts w:eastAsia="Times New Roman"/>
        </w:rPr>
        <w:t xml:space="preserve"> deep; </w:t>
      </w:r>
      <w:r>
        <w:rPr>
          <w:rStyle w:val="IP"/>
          <w:rFonts w:eastAsia="Times New Roman"/>
        </w:rPr>
        <w:t>200 lb</w:t>
      </w:r>
      <w:r>
        <w:rPr>
          <w:rStyle w:val="esUOMDelimiter"/>
          <w:rFonts w:eastAsia="Times New Roman"/>
        </w:rPr>
        <w:t xml:space="preserve"> (</w:t>
      </w:r>
      <w:r>
        <w:rPr>
          <w:rStyle w:val="SI"/>
          <w:rFonts w:eastAsia="Times New Roman"/>
        </w:rPr>
        <w:t>113.4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597B897F" w14:textId="77777777"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1U by </w:t>
      </w:r>
      <w:r>
        <w:rPr>
          <w:rStyle w:val="IP"/>
          <w:rFonts w:eastAsia="Times New Roman"/>
        </w:rPr>
        <w:t>29 inches</w:t>
      </w:r>
      <w:r>
        <w:rPr>
          <w:rStyle w:val="esUOMDelimiter"/>
          <w:rFonts w:eastAsia="Times New Roman"/>
        </w:rPr>
        <w:t xml:space="preserve"> (</w:t>
      </w:r>
      <w:r>
        <w:rPr>
          <w:rStyle w:val="SI"/>
          <w:rFonts w:eastAsia="Times New Roman"/>
        </w:rPr>
        <w:t>740 mm</w:t>
      </w:r>
      <w:r>
        <w:rPr>
          <w:rStyle w:val="esUOMDelimiter"/>
          <w:rFonts w:eastAsia="Times New Roman"/>
        </w:rPr>
        <w:t>)</w:t>
      </w:r>
      <w:r>
        <w:rPr>
          <w:rFonts w:eastAsia="Times New Roman"/>
        </w:rPr>
        <w:t xml:space="preserve"> deep; </w:t>
      </w:r>
      <w:r>
        <w:rPr>
          <w:rStyle w:val="IP"/>
          <w:rFonts w:eastAsia="Times New Roman"/>
        </w:rPr>
        <w:t>200 lb</w:t>
      </w:r>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7356B0F0" w14:textId="77777777" w:rsidR="008B0CA9" w:rsidRDefault="00B42691">
      <w:pPr>
        <w:pStyle w:val="PR2lc"/>
        <w:rPr>
          <w:rFonts w:eastAsia="Times New Roman"/>
        </w:rPr>
      </w:pPr>
      <w:r>
        <w:rPr>
          <w:rFonts w:eastAsia="Times New Roman"/>
        </w:rPr>
        <w:t xml:space="preserve">Sliding, Solid:  </w:t>
      </w:r>
    </w:p>
    <w:p w14:paraId="5FCEE54A" w14:textId="77777777" w:rsidR="008B0CA9" w:rsidRDefault="00B42691">
      <w:pPr>
        <w:pStyle w:val="PR3lc"/>
        <w:rPr>
          <w:rFonts w:eastAsia="Times New Roman"/>
        </w:rPr>
      </w:pPr>
      <w:r>
        <w:rPr>
          <w:rFonts w:eastAsia="Times New Roman"/>
        </w:rPr>
        <w:t xml:space="preserve">19 inch EIA wide by 2U by </w:t>
      </w:r>
      <w:r>
        <w:rPr>
          <w:rStyle w:val="IP"/>
          <w:rFonts w:eastAsia="Times New Roman"/>
        </w:rPr>
        <w:t>18 inches</w:t>
      </w:r>
      <w:r>
        <w:rPr>
          <w:rStyle w:val="esUOMDelimiter"/>
          <w:rFonts w:eastAsia="Times New Roman"/>
        </w:rPr>
        <w:t xml:space="preserve"> (</w:t>
      </w:r>
      <w:r>
        <w:rPr>
          <w:rStyle w:val="SI"/>
          <w:rFonts w:eastAsia="Times New Roman"/>
        </w:rPr>
        <w:t>460 mm</w:t>
      </w:r>
      <w:r>
        <w:rPr>
          <w:rStyle w:val="esUOMDelimiter"/>
          <w:rFonts w:eastAsia="Times New Roman"/>
        </w:rPr>
        <w:t>)</w:t>
      </w:r>
      <w:r>
        <w:rPr>
          <w:rFonts w:eastAsia="Times New Roman"/>
        </w:rPr>
        <w:t xml:space="preserve"> deep; </w:t>
      </w:r>
      <w:r>
        <w:rPr>
          <w:rStyle w:val="IP"/>
          <w:rFonts w:eastAsia="Times New Roman"/>
        </w:rPr>
        <w:t>140 lb</w:t>
      </w:r>
      <w:r>
        <w:rPr>
          <w:rStyle w:val="esUOMDelimiter"/>
          <w:rFonts w:eastAsia="Times New Roman"/>
        </w:rPr>
        <w:t xml:space="preserve"> (</w:t>
      </w:r>
      <w:r>
        <w:rPr>
          <w:rStyle w:val="SI"/>
          <w:rFonts w:eastAsia="Times New Roman"/>
        </w:rPr>
        <w:t>63.5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1F3F3CB3" w14:textId="77777777"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2U by </w:t>
      </w:r>
      <w:r>
        <w:rPr>
          <w:rStyle w:val="IP"/>
          <w:rFonts w:eastAsia="Times New Roman"/>
        </w:rPr>
        <w:t>18 inches</w:t>
      </w:r>
      <w:r>
        <w:rPr>
          <w:rStyle w:val="esUOMDelimiter"/>
          <w:rFonts w:eastAsia="Times New Roman"/>
        </w:rPr>
        <w:t xml:space="preserve"> (</w:t>
      </w:r>
      <w:r>
        <w:rPr>
          <w:rStyle w:val="SI"/>
          <w:rFonts w:eastAsia="Times New Roman"/>
        </w:rPr>
        <w:t>460 mm</w:t>
      </w:r>
      <w:r>
        <w:rPr>
          <w:rStyle w:val="esUOMDelimiter"/>
          <w:rFonts w:eastAsia="Times New Roman"/>
        </w:rPr>
        <w:t>)</w:t>
      </w:r>
      <w:r>
        <w:rPr>
          <w:rFonts w:eastAsia="Times New Roman"/>
        </w:rPr>
        <w:t xml:space="preserve"> deep; </w:t>
      </w:r>
      <w:r>
        <w:rPr>
          <w:rStyle w:val="IP"/>
          <w:rFonts w:eastAsia="Times New Roman"/>
        </w:rPr>
        <w:t>140 lb</w:t>
      </w:r>
      <w:r>
        <w:rPr>
          <w:rStyle w:val="esUOMDelimiter"/>
          <w:rFonts w:eastAsia="Times New Roman"/>
        </w:rPr>
        <w:t xml:space="preserve"> (</w:t>
      </w:r>
      <w:r>
        <w:rPr>
          <w:rStyle w:val="SI"/>
          <w:rFonts w:eastAsia="Times New Roman"/>
        </w:rPr>
        <w:t>63.5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58085952" w14:textId="77777777" w:rsidR="008B0CA9" w:rsidRDefault="00B42691">
      <w:pPr>
        <w:pStyle w:val="PR3"/>
        <w:outlineLvl w:val="9"/>
        <w:rPr>
          <w:rFonts w:eastAsia="Times New Roman"/>
        </w:rPr>
      </w:pPr>
      <w:r>
        <w:rPr>
          <w:rFonts w:eastAsia="Times New Roman"/>
        </w:rPr>
        <w:t xml:space="preserve">19 inch EIA wide by 2U by </w:t>
      </w:r>
      <w:r>
        <w:rPr>
          <w:rStyle w:val="IP"/>
          <w:rFonts w:eastAsia="Times New Roman"/>
        </w:rPr>
        <w:t>24 inches</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deep; </w:t>
      </w:r>
      <w:r>
        <w:rPr>
          <w:rStyle w:val="IP"/>
          <w:rFonts w:eastAsia="Times New Roman"/>
        </w:rPr>
        <w:t>140 lb</w:t>
      </w:r>
      <w:r>
        <w:rPr>
          <w:rStyle w:val="esUOMDelimiter"/>
          <w:rFonts w:eastAsia="Times New Roman"/>
        </w:rPr>
        <w:t xml:space="preserve"> (</w:t>
      </w:r>
      <w:r>
        <w:rPr>
          <w:rStyle w:val="SI"/>
          <w:rFonts w:eastAsia="Times New Roman"/>
        </w:rPr>
        <w:t>63.5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535784C4" w14:textId="77777777"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2U by </w:t>
      </w:r>
      <w:r>
        <w:rPr>
          <w:rStyle w:val="IP"/>
          <w:rFonts w:eastAsia="Times New Roman"/>
        </w:rPr>
        <w:t>24 inches</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deep; </w:t>
      </w:r>
      <w:r>
        <w:rPr>
          <w:rStyle w:val="IP"/>
          <w:rFonts w:eastAsia="Times New Roman"/>
        </w:rPr>
        <w:t>140 lb</w:t>
      </w:r>
      <w:r>
        <w:rPr>
          <w:rStyle w:val="esUOMDelimiter"/>
          <w:rFonts w:eastAsia="Times New Roman"/>
        </w:rPr>
        <w:t xml:space="preserve"> (</w:t>
      </w:r>
      <w:r>
        <w:rPr>
          <w:rStyle w:val="SI"/>
          <w:rFonts w:eastAsia="Times New Roman"/>
        </w:rPr>
        <w:t>63.5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5F8D3535" w14:textId="77777777" w:rsidR="008B0CA9" w:rsidRDefault="00B42691">
      <w:pPr>
        <w:pStyle w:val="PR3"/>
        <w:outlineLvl w:val="9"/>
        <w:rPr>
          <w:rStyle w:val="IP"/>
          <w:rFonts w:eastAsia="Times New Roman"/>
          <w:color w:val="000000"/>
        </w:rPr>
      </w:pPr>
      <w:r>
        <w:rPr>
          <w:rStyle w:val="IP"/>
          <w:rFonts w:eastAsia="Times New Roman"/>
          <w:color w:val="000000"/>
        </w:rPr>
        <w:t xml:space="preserve">19 inch EIA wide by 2U by </w:t>
      </w:r>
      <w:r>
        <w:rPr>
          <w:rStyle w:val="IP"/>
          <w:rFonts w:eastAsia="Times New Roman"/>
        </w:rPr>
        <w:t>26 inches</w:t>
      </w:r>
      <w:r>
        <w:rPr>
          <w:rStyle w:val="esUOMDelimiter"/>
          <w:rFonts w:eastAsia="Times New Roman"/>
        </w:rPr>
        <w:t xml:space="preserve"> (</w:t>
      </w:r>
      <w:r>
        <w:rPr>
          <w:rStyle w:val="SI"/>
          <w:rFonts w:eastAsia="Times New Roman"/>
        </w:rPr>
        <w:t>660 mm</w:t>
      </w:r>
      <w:r>
        <w:rPr>
          <w:rStyle w:val="esUOMDelimiter"/>
          <w:rFonts w:eastAsia="Times New Roman"/>
        </w:rPr>
        <w:t>)</w:t>
      </w:r>
      <w:r>
        <w:rPr>
          <w:rStyle w:val="IP"/>
          <w:rFonts w:eastAsia="Times New Roman"/>
          <w:color w:val="000000"/>
        </w:rPr>
        <w:t xml:space="preserve"> deep; </w:t>
      </w:r>
      <w:r>
        <w:rPr>
          <w:rStyle w:val="IP"/>
          <w:rFonts w:eastAsia="Times New Roman"/>
        </w:rPr>
        <w:t>300 lb</w:t>
      </w:r>
      <w:r>
        <w:rPr>
          <w:rStyle w:val="esUOMDelimiter"/>
          <w:rFonts w:eastAsia="Times New Roman"/>
        </w:rPr>
        <w:t xml:space="preserve"> (</w:t>
      </w:r>
      <w:r>
        <w:rPr>
          <w:rStyle w:val="SI"/>
          <w:rFonts w:eastAsia="Times New Roman"/>
        </w:rPr>
        <w:t>136.1 kg</w:t>
      </w:r>
      <w:r>
        <w:rPr>
          <w:rStyle w:val="esUOMDelimiter"/>
          <w:rFonts w:eastAsia="Times New Roman"/>
        </w:rPr>
        <w:t>)</w:t>
      </w:r>
      <w:r>
        <w:rPr>
          <w:rStyle w:val="IP"/>
          <w:rFonts w:eastAsia="Times New Roman"/>
          <w:color w:val="000000"/>
        </w:rPr>
        <w:t xml:space="preserve"> capacity in [</w:t>
      </w:r>
      <w:r>
        <w:rPr>
          <w:rStyle w:val="IP"/>
          <w:rFonts w:eastAsia="Times New Roman"/>
          <w:b/>
          <w:bCs/>
          <w:color w:val="000000"/>
        </w:rPr>
        <w:t>gray</w:t>
      </w:r>
      <w:r>
        <w:rPr>
          <w:rStyle w:val="IP"/>
          <w:rFonts w:eastAsia="Times New Roman"/>
          <w:color w:val="000000"/>
        </w:rPr>
        <w:t>][</w:t>
      </w:r>
      <w:r>
        <w:rPr>
          <w:rStyle w:val="IP"/>
          <w:rFonts w:eastAsia="Times New Roman"/>
          <w:b/>
          <w:bCs/>
          <w:color w:val="000000"/>
        </w:rPr>
        <w:t>computer beige</w:t>
      </w:r>
      <w:r>
        <w:rPr>
          <w:rStyle w:val="IP"/>
          <w:rFonts w:eastAsia="Times New Roman"/>
          <w:color w:val="000000"/>
        </w:rPr>
        <w:t>][</w:t>
      </w:r>
      <w:r>
        <w:rPr>
          <w:rStyle w:val="IP"/>
          <w:rFonts w:eastAsia="Times New Roman"/>
          <w:b/>
          <w:bCs/>
          <w:color w:val="000000"/>
        </w:rPr>
        <w:t>black</w:t>
      </w:r>
      <w:r>
        <w:rPr>
          <w:rStyle w:val="IP"/>
          <w:rFonts w:eastAsia="Times New Roman"/>
          <w:color w:val="000000"/>
        </w:rPr>
        <w:t>].</w:t>
      </w:r>
    </w:p>
    <w:p w14:paraId="473F2292" w14:textId="77777777" w:rsidR="008B0CA9" w:rsidRDefault="00B42691">
      <w:pPr>
        <w:pStyle w:val="PR3"/>
        <w:outlineLvl w:val="9"/>
        <w:rPr>
          <w:rFonts w:eastAsia="Times New Roman"/>
        </w:rPr>
      </w:pPr>
      <w:r>
        <w:rPr>
          <w:rStyle w:val="IP"/>
          <w:rFonts w:eastAsia="Times New Roman"/>
          <w:color w:val="000000"/>
        </w:rPr>
        <w:t xml:space="preserve">23 inch EIA wide by 2U by </w:t>
      </w:r>
      <w:r>
        <w:rPr>
          <w:rStyle w:val="IP"/>
          <w:rFonts w:eastAsia="Times New Roman"/>
        </w:rPr>
        <w:t>26 inches</w:t>
      </w:r>
      <w:r>
        <w:rPr>
          <w:rStyle w:val="esUOMDelimiter"/>
          <w:rFonts w:eastAsia="Times New Roman"/>
        </w:rPr>
        <w:t xml:space="preserve"> (</w:t>
      </w:r>
      <w:r>
        <w:rPr>
          <w:rStyle w:val="SI"/>
          <w:rFonts w:eastAsia="Times New Roman"/>
        </w:rPr>
        <w:t>660 mm</w:t>
      </w:r>
      <w:r>
        <w:rPr>
          <w:rStyle w:val="esUOMDelimiter"/>
          <w:rFonts w:eastAsia="Times New Roman"/>
        </w:rPr>
        <w:t>)</w:t>
      </w:r>
      <w:r>
        <w:rPr>
          <w:rStyle w:val="IP"/>
          <w:rFonts w:eastAsia="Times New Roman"/>
          <w:color w:val="000000"/>
        </w:rPr>
        <w:t xml:space="preserve"> deep; </w:t>
      </w:r>
      <w:r>
        <w:rPr>
          <w:rStyle w:val="IP"/>
          <w:rFonts w:eastAsia="Times New Roman"/>
        </w:rPr>
        <w:t>300 lb</w:t>
      </w:r>
      <w:r>
        <w:rPr>
          <w:rStyle w:val="esUOMDelimiter"/>
          <w:rFonts w:eastAsia="Times New Roman"/>
        </w:rPr>
        <w:t xml:space="preserve"> (</w:t>
      </w:r>
      <w:r>
        <w:rPr>
          <w:rStyle w:val="SI"/>
          <w:rFonts w:eastAsia="Times New Roman"/>
        </w:rPr>
        <w:t>136.1 kg</w:t>
      </w:r>
      <w:r>
        <w:rPr>
          <w:rStyle w:val="esUOMDelimiter"/>
          <w:rFonts w:eastAsia="Times New Roman"/>
        </w:rPr>
        <w:t>)</w:t>
      </w:r>
      <w:r>
        <w:rPr>
          <w:rStyle w:val="IP"/>
          <w:rFonts w:eastAsia="Times New Roman"/>
          <w:color w:val="000000"/>
        </w:rPr>
        <w:t xml:space="preserve"> capacity in [</w:t>
      </w:r>
      <w:r>
        <w:rPr>
          <w:rStyle w:val="IP"/>
          <w:rFonts w:eastAsia="Times New Roman"/>
          <w:b/>
          <w:bCs/>
          <w:color w:val="000000"/>
        </w:rPr>
        <w:t>gray</w:t>
      </w:r>
      <w:r>
        <w:rPr>
          <w:rStyle w:val="IP"/>
          <w:rFonts w:eastAsia="Times New Roman"/>
          <w:color w:val="000000"/>
        </w:rPr>
        <w:t>][</w:t>
      </w:r>
      <w:r>
        <w:rPr>
          <w:rStyle w:val="IP"/>
          <w:rFonts w:eastAsia="Times New Roman"/>
          <w:b/>
          <w:bCs/>
          <w:color w:val="000000"/>
        </w:rPr>
        <w:t>computer beige</w:t>
      </w:r>
      <w:r>
        <w:rPr>
          <w:rStyle w:val="IP"/>
          <w:rFonts w:eastAsia="Times New Roman"/>
          <w:color w:val="000000"/>
        </w:rPr>
        <w:t>][</w:t>
      </w:r>
      <w:r>
        <w:rPr>
          <w:rStyle w:val="IP"/>
          <w:rFonts w:eastAsia="Times New Roman"/>
          <w:b/>
          <w:bCs/>
          <w:color w:val="000000"/>
        </w:rPr>
        <w:t>black</w:t>
      </w:r>
      <w:r>
        <w:rPr>
          <w:rStyle w:val="IP"/>
          <w:rFonts w:eastAsia="Times New Roman"/>
          <w:color w:val="000000"/>
        </w:rPr>
        <w:t>].</w:t>
      </w:r>
    </w:p>
    <w:p w14:paraId="5C1E1F97" w14:textId="77777777" w:rsidR="008B0CA9" w:rsidRDefault="00B42691">
      <w:pPr>
        <w:pStyle w:val="PR3"/>
        <w:outlineLvl w:val="9"/>
        <w:rPr>
          <w:rFonts w:eastAsia="Times New Roman"/>
        </w:rPr>
      </w:pPr>
      <w:r>
        <w:rPr>
          <w:rFonts w:eastAsia="Times New Roman"/>
        </w:rPr>
        <w:t xml:space="preserve">19 inch EIA wide by 2U by </w:t>
      </w:r>
      <w:r>
        <w:rPr>
          <w:rStyle w:val="IP"/>
          <w:rFonts w:eastAsia="Times New Roman"/>
        </w:rPr>
        <w:t>32 inches</w:t>
      </w:r>
      <w:r>
        <w:rPr>
          <w:rStyle w:val="esUOMDelimiter"/>
          <w:rFonts w:eastAsia="Times New Roman"/>
        </w:rPr>
        <w:t xml:space="preserve"> (</w:t>
      </w:r>
      <w:r>
        <w:rPr>
          <w:rStyle w:val="SI"/>
          <w:rFonts w:eastAsia="Times New Roman"/>
        </w:rPr>
        <w:t>810 mm</w:t>
      </w:r>
      <w:r>
        <w:rPr>
          <w:rStyle w:val="esUOMDelimiter"/>
          <w:rFonts w:eastAsia="Times New Roman"/>
        </w:rPr>
        <w:t>)</w:t>
      </w:r>
      <w:r>
        <w:rPr>
          <w:rFonts w:eastAsia="Times New Roman"/>
        </w:rPr>
        <w:t xml:space="preserve"> deep; </w:t>
      </w:r>
      <w:r>
        <w:rPr>
          <w:rStyle w:val="IP"/>
          <w:rFonts w:eastAsia="Times New Roman"/>
        </w:rPr>
        <w:t>160 lb</w:t>
      </w:r>
      <w:r>
        <w:rPr>
          <w:rStyle w:val="esUOMDelimiter"/>
          <w:rFonts w:eastAsia="Times New Roman"/>
        </w:rPr>
        <w:t xml:space="preserve"> (</w:t>
      </w:r>
      <w:r>
        <w:rPr>
          <w:rStyle w:val="SI"/>
          <w:rFonts w:eastAsia="Times New Roman"/>
        </w:rPr>
        <w:t>72.6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0AAEDAEC" w14:textId="77777777"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2U by </w:t>
      </w:r>
      <w:r>
        <w:rPr>
          <w:rStyle w:val="IP"/>
          <w:rFonts w:eastAsia="Times New Roman"/>
        </w:rPr>
        <w:t>32 inches</w:t>
      </w:r>
      <w:r>
        <w:rPr>
          <w:rStyle w:val="esUOMDelimiter"/>
          <w:rFonts w:eastAsia="Times New Roman"/>
        </w:rPr>
        <w:t xml:space="preserve"> (</w:t>
      </w:r>
      <w:r>
        <w:rPr>
          <w:rStyle w:val="SI"/>
          <w:rFonts w:eastAsia="Times New Roman"/>
        </w:rPr>
        <w:t>810 mm</w:t>
      </w:r>
      <w:r>
        <w:rPr>
          <w:rStyle w:val="esUOMDelimiter"/>
          <w:rFonts w:eastAsia="Times New Roman"/>
        </w:rPr>
        <w:t>)</w:t>
      </w:r>
      <w:r>
        <w:rPr>
          <w:rFonts w:eastAsia="Times New Roman"/>
        </w:rPr>
        <w:t xml:space="preserve">  deep; </w:t>
      </w:r>
      <w:r>
        <w:rPr>
          <w:rStyle w:val="IP"/>
          <w:rFonts w:eastAsia="Times New Roman"/>
        </w:rPr>
        <w:t>160 lb</w:t>
      </w:r>
      <w:r>
        <w:rPr>
          <w:rStyle w:val="esUOMDelimiter"/>
          <w:rFonts w:eastAsia="Times New Roman"/>
        </w:rPr>
        <w:t xml:space="preserve"> (</w:t>
      </w:r>
      <w:r>
        <w:rPr>
          <w:rStyle w:val="SI"/>
          <w:rFonts w:eastAsia="Times New Roman"/>
        </w:rPr>
        <w:t>72.6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711134E5" w14:textId="77777777" w:rsidR="008B0CA9" w:rsidRDefault="00B42691">
      <w:pPr>
        <w:pStyle w:val="PR2lc"/>
        <w:rPr>
          <w:rFonts w:eastAsia="Times New Roman"/>
        </w:rPr>
      </w:pPr>
      <w:r>
        <w:rPr>
          <w:rFonts w:eastAsia="Times New Roman"/>
        </w:rPr>
        <w:t xml:space="preserve">Sliding, Vented:  </w:t>
      </w:r>
    </w:p>
    <w:p w14:paraId="3C2738FE" w14:textId="77777777" w:rsidR="008B0CA9" w:rsidRDefault="00B42691">
      <w:pPr>
        <w:pStyle w:val="PR3lc"/>
        <w:rPr>
          <w:rFonts w:eastAsia="Times New Roman"/>
        </w:rPr>
      </w:pPr>
      <w:r>
        <w:rPr>
          <w:rFonts w:eastAsia="Times New Roman"/>
        </w:rPr>
        <w:t xml:space="preserve">19 inch EIA wide by 2U by </w:t>
      </w:r>
      <w:r>
        <w:rPr>
          <w:rStyle w:val="IP"/>
          <w:rFonts w:eastAsia="Times New Roman"/>
        </w:rPr>
        <w:t>18 inches</w:t>
      </w:r>
      <w:r>
        <w:rPr>
          <w:rStyle w:val="esUOMDelimiter"/>
          <w:rFonts w:eastAsia="Times New Roman"/>
        </w:rPr>
        <w:t xml:space="preserve"> (</w:t>
      </w:r>
      <w:r>
        <w:rPr>
          <w:rStyle w:val="SI"/>
          <w:rFonts w:eastAsia="Times New Roman"/>
        </w:rPr>
        <w:t>460 mm</w:t>
      </w:r>
      <w:r>
        <w:rPr>
          <w:rStyle w:val="esUOMDelimiter"/>
          <w:rFonts w:eastAsia="Times New Roman"/>
        </w:rPr>
        <w:t>)</w:t>
      </w:r>
      <w:r>
        <w:rPr>
          <w:rFonts w:eastAsia="Times New Roman"/>
        </w:rPr>
        <w:t xml:space="preserve"> deep; </w:t>
      </w:r>
      <w:r>
        <w:rPr>
          <w:rStyle w:val="IP"/>
          <w:rFonts w:eastAsia="Times New Roman"/>
        </w:rPr>
        <w:t>140 lb</w:t>
      </w:r>
      <w:r>
        <w:rPr>
          <w:rStyle w:val="esUOMDelimiter"/>
          <w:rFonts w:eastAsia="Times New Roman"/>
        </w:rPr>
        <w:t xml:space="preserve"> (</w:t>
      </w:r>
      <w:r>
        <w:rPr>
          <w:rStyle w:val="SI"/>
          <w:rFonts w:eastAsia="Times New Roman"/>
        </w:rPr>
        <w:t>63.5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47C22F3B" w14:textId="77777777"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2U by </w:t>
      </w:r>
      <w:r>
        <w:rPr>
          <w:rStyle w:val="IP"/>
          <w:rFonts w:eastAsia="Times New Roman"/>
        </w:rPr>
        <w:t>18 inches</w:t>
      </w:r>
      <w:r>
        <w:rPr>
          <w:rStyle w:val="esUOMDelimiter"/>
          <w:rFonts w:eastAsia="Times New Roman"/>
        </w:rPr>
        <w:t xml:space="preserve"> (</w:t>
      </w:r>
      <w:r>
        <w:rPr>
          <w:rStyle w:val="SI"/>
          <w:rFonts w:eastAsia="Times New Roman"/>
        </w:rPr>
        <w:t>460 mm</w:t>
      </w:r>
      <w:r>
        <w:rPr>
          <w:rStyle w:val="esUOMDelimiter"/>
          <w:rFonts w:eastAsia="Times New Roman"/>
        </w:rPr>
        <w:t>)</w:t>
      </w:r>
      <w:r>
        <w:rPr>
          <w:rFonts w:eastAsia="Times New Roman"/>
        </w:rPr>
        <w:t xml:space="preserve"> deep; </w:t>
      </w:r>
      <w:r>
        <w:rPr>
          <w:rStyle w:val="IP"/>
          <w:rFonts w:eastAsia="Times New Roman"/>
        </w:rPr>
        <w:t>140 lb</w:t>
      </w:r>
      <w:r>
        <w:rPr>
          <w:rStyle w:val="esUOMDelimiter"/>
          <w:rFonts w:eastAsia="Times New Roman"/>
        </w:rPr>
        <w:t xml:space="preserve"> (</w:t>
      </w:r>
      <w:r>
        <w:rPr>
          <w:rStyle w:val="SI"/>
          <w:rFonts w:eastAsia="Times New Roman"/>
        </w:rPr>
        <w:t>63.5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7F9AC4CB" w14:textId="77777777" w:rsidR="008B0CA9" w:rsidRDefault="00B42691">
      <w:pPr>
        <w:pStyle w:val="PR3"/>
        <w:outlineLvl w:val="9"/>
        <w:rPr>
          <w:rFonts w:eastAsia="Times New Roman"/>
        </w:rPr>
      </w:pPr>
      <w:r>
        <w:rPr>
          <w:rFonts w:eastAsia="Times New Roman"/>
        </w:rPr>
        <w:t xml:space="preserve">19 inch EIA wide by 2U by </w:t>
      </w:r>
      <w:r>
        <w:rPr>
          <w:rStyle w:val="IP"/>
          <w:rFonts w:eastAsia="Times New Roman"/>
        </w:rPr>
        <w:t>24 inches</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deep; </w:t>
      </w:r>
      <w:r>
        <w:rPr>
          <w:rStyle w:val="IP"/>
          <w:rFonts w:eastAsia="Times New Roman"/>
        </w:rPr>
        <w:t>140 lb</w:t>
      </w:r>
      <w:r>
        <w:rPr>
          <w:rStyle w:val="esUOMDelimiter"/>
          <w:rFonts w:eastAsia="Times New Roman"/>
        </w:rPr>
        <w:t xml:space="preserve"> (</w:t>
      </w:r>
      <w:r>
        <w:rPr>
          <w:rStyle w:val="SI"/>
          <w:rFonts w:eastAsia="Times New Roman"/>
        </w:rPr>
        <w:t>63.5 kg</w:t>
      </w:r>
      <w:r>
        <w:rPr>
          <w:rStyle w:val="esUOMDelimiter"/>
          <w:rFonts w:eastAsia="Times New Roman"/>
        </w:rPr>
        <w:t>)</w:t>
      </w:r>
      <w:r>
        <w:rPr>
          <w:rFonts w:eastAsia="Times New Roman"/>
        </w:rPr>
        <w:t xml:space="preserve"> </w:t>
      </w:r>
      <w:r>
        <w:rPr>
          <w:rFonts w:eastAsia="Times New Roman"/>
        </w:rPr>
        <w:lastRenderedPageBreak/>
        <w:t>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6F7CA232" w14:textId="77777777"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2U by </w:t>
      </w:r>
      <w:r>
        <w:rPr>
          <w:rStyle w:val="IP"/>
          <w:rFonts w:eastAsia="Times New Roman"/>
        </w:rPr>
        <w:t>24 inches</w:t>
      </w:r>
      <w:r>
        <w:rPr>
          <w:rStyle w:val="esUOMDelimiter"/>
          <w:rFonts w:eastAsia="Times New Roman"/>
        </w:rPr>
        <w:t xml:space="preserve"> (</w:t>
      </w:r>
      <w:r>
        <w:rPr>
          <w:rStyle w:val="SI"/>
          <w:rFonts w:eastAsia="Times New Roman"/>
        </w:rPr>
        <w:t>610 mm</w:t>
      </w:r>
      <w:r>
        <w:rPr>
          <w:rStyle w:val="esUOMDelimiter"/>
          <w:rFonts w:eastAsia="Times New Roman"/>
        </w:rPr>
        <w:t>)</w:t>
      </w:r>
      <w:r>
        <w:rPr>
          <w:rFonts w:eastAsia="Times New Roman"/>
        </w:rPr>
        <w:t xml:space="preserve"> deep; </w:t>
      </w:r>
      <w:r>
        <w:rPr>
          <w:rStyle w:val="IP"/>
          <w:rFonts w:eastAsia="Times New Roman"/>
        </w:rPr>
        <w:t>140 lb</w:t>
      </w:r>
      <w:r>
        <w:rPr>
          <w:rStyle w:val="esUOMDelimiter"/>
          <w:rFonts w:eastAsia="Times New Roman"/>
        </w:rPr>
        <w:t xml:space="preserve"> (</w:t>
      </w:r>
      <w:r>
        <w:rPr>
          <w:rStyle w:val="SI"/>
          <w:rFonts w:eastAsia="Times New Roman"/>
        </w:rPr>
        <w:t>63.5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1B673B26" w14:textId="77777777" w:rsidR="008B0CA9" w:rsidRDefault="00B42691">
      <w:pPr>
        <w:pStyle w:val="PR3"/>
        <w:outlineLvl w:val="9"/>
        <w:rPr>
          <w:rFonts w:eastAsia="Times New Roman"/>
        </w:rPr>
      </w:pPr>
      <w:r>
        <w:rPr>
          <w:rFonts w:eastAsia="Times New Roman"/>
        </w:rPr>
        <w:t xml:space="preserve">19 inch EIA wide by 2U by </w:t>
      </w:r>
      <w:r>
        <w:rPr>
          <w:rStyle w:val="IP"/>
          <w:rFonts w:eastAsia="Times New Roman"/>
        </w:rPr>
        <w:t>32 inches</w:t>
      </w:r>
      <w:r>
        <w:rPr>
          <w:rStyle w:val="esUOMDelimiter"/>
          <w:rFonts w:eastAsia="Times New Roman"/>
        </w:rPr>
        <w:t xml:space="preserve"> (</w:t>
      </w:r>
      <w:r>
        <w:rPr>
          <w:rStyle w:val="SI"/>
          <w:rFonts w:eastAsia="Times New Roman"/>
        </w:rPr>
        <w:t>810 mm</w:t>
      </w:r>
      <w:r>
        <w:rPr>
          <w:rStyle w:val="esUOMDelimiter"/>
          <w:rFonts w:eastAsia="Times New Roman"/>
        </w:rPr>
        <w:t>)</w:t>
      </w:r>
      <w:r>
        <w:rPr>
          <w:rFonts w:eastAsia="Times New Roman"/>
        </w:rPr>
        <w:t xml:space="preserve"> deep; </w:t>
      </w:r>
      <w:r>
        <w:rPr>
          <w:rStyle w:val="IP"/>
          <w:rFonts w:eastAsia="Times New Roman"/>
        </w:rPr>
        <w:t>160 lb</w:t>
      </w:r>
      <w:r>
        <w:rPr>
          <w:rStyle w:val="esUOMDelimiter"/>
          <w:rFonts w:eastAsia="Times New Roman"/>
        </w:rPr>
        <w:t xml:space="preserve"> (</w:t>
      </w:r>
      <w:r>
        <w:rPr>
          <w:rStyle w:val="SI"/>
          <w:rFonts w:eastAsia="Times New Roman"/>
        </w:rPr>
        <w:t>72.6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6254D255" w14:textId="77777777" w:rsidR="008B0CA9" w:rsidRDefault="00B42691">
      <w:pPr>
        <w:pStyle w:val="PR3"/>
        <w:outlineLvl w:val="9"/>
        <w:rPr>
          <w:rFonts w:eastAsia="Times New Roman"/>
        </w:rPr>
      </w:pPr>
      <w:r>
        <w:rPr>
          <w:rStyle w:val="IP"/>
          <w:rFonts w:eastAsia="Times New Roman"/>
        </w:rPr>
        <w:t>23 inch</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2U by </w:t>
      </w:r>
      <w:r>
        <w:rPr>
          <w:rStyle w:val="IP"/>
          <w:rFonts w:eastAsia="Times New Roman"/>
        </w:rPr>
        <w:t>32 inches</w:t>
      </w:r>
      <w:r>
        <w:rPr>
          <w:rStyle w:val="esUOMDelimiter"/>
          <w:rFonts w:eastAsia="Times New Roman"/>
        </w:rPr>
        <w:t xml:space="preserve"> (</w:t>
      </w:r>
      <w:r>
        <w:rPr>
          <w:rStyle w:val="SI"/>
          <w:rFonts w:eastAsia="Times New Roman"/>
        </w:rPr>
        <w:t>810 mm</w:t>
      </w:r>
      <w:r>
        <w:rPr>
          <w:rStyle w:val="esUOMDelimiter"/>
          <w:rFonts w:eastAsia="Times New Roman"/>
        </w:rPr>
        <w:t>)</w:t>
      </w:r>
      <w:r>
        <w:rPr>
          <w:rFonts w:eastAsia="Times New Roman"/>
        </w:rPr>
        <w:t xml:space="preserve">  deep; </w:t>
      </w:r>
      <w:r>
        <w:rPr>
          <w:rStyle w:val="IP"/>
          <w:rFonts w:eastAsia="Times New Roman"/>
        </w:rPr>
        <w:t>160 lb</w:t>
      </w:r>
      <w:r>
        <w:rPr>
          <w:rStyle w:val="esUOMDelimiter"/>
          <w:rFonts w:eastAsia="Times New Roman"/>
        </w:rPr>
        <w:t xml:space="preserve"> (</w:t>
      </w:r>
      <w:r>
        <w:rPr>
          <w:rStyle w:val="SI"/>
          <w:rFonts w:eastAsia="Times New Roman"/>
        </w:rPr>
        <w:t>72.6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6B15E330" w14:textId="77777777" w:rsidR="008B0CA9" w:rsidRDefault="00B42691">
      <w:pPr>
        <w:pStyle w:val="PR1lc"/>
        <w:rPr>
          <w:rFonts w:eastAsia="Times New Roman"/>
        </w:rPr>
      </w:pPr>
      <w:r>
        <w:rPr>
          <w:rFonts w:eastAsia="Times New Roman"/>
        </w:rPr>
        <w:t>Seismic Equipment Brackets (accessory use with shelves): Secures the top of shelf-mount equipment to the cabinet's equipment mounting rails.</w:t>
      </w:r>
    </w:p>
    <w:p w14:paraId="41B9A040" w14:textId="77777777" w:rsidR="008B0CA9" w:rsidRDefault="00B42691">
      <w:pPr>
        <w:pStyle w:val="PR2lc"/>
        <w:rPr>
          <w:rFonts w:eastAsia="Times New Roman"/>
        </w:rPr>
      </w:pPr>
      <w:r>
        <w:rPr>
          <w:rFonts w:eastAsia="Times New Roman"/>
        </w:rPr>
        <w:t xml:space="preserve">Size:  19 inches EIA wide by 1U, </w:t>
      </w:r>
      <w:r>
        <w:rPr>
          <w:rStyle w:val="IP"/>
          <w:rFonts w:eastAsia="Times New Roman"/>
        </w:rPr>
        <w:t>15 inches to 32 inches</w:t>
      </w:r>
      <w:r>
        <w:rPr>
          <w:rStyle w:val="esUOMDelimiter"/>
          <w:rFonts w:eastAsia="Times New Roman"/>
        </w:rPr>
        <w:t xml:space="preserve"> (</w:t>
      </w:r>
      <w:r>
        <w:rPr>
          <w:rStyle w:val="SI"/>
          <w:rFonts w:eastAsia="Times New Roman"/>
        </w:rPr>
        <w:t>380 mm to 810 mm</w:t>
      </w:r>
      <w:r>
        <w:rPr>
          <w:rStyle w:val="esUOMDelimiter"/>
          <w:rFonts w:eastAsia="Times New Roman"/>
        </w:rPr>
        <w:t>)</w:t>
      </w:r>
      <w:r>
        <w:rPr>
          <w:rFonts w:eastAsia="Times New Roman"/>
        </w:rPr>
        <w:t xml:space="preserv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09457BD0" w14:textId="77777777" w:rsidR="008B0CA9" w:rsidRDefault="00B42691">
      <w:pPr>
        <w:pStyle w:val="PR2"/>
        <w:outlineLvl w:val="9"/>
        <w:rPr>
          <w:rFonts w:eastAsia="Times New Roman"/>
        </w:rPr>
      </w:pPr>
      <w:r>
        <w:rPr>
          <w:rFonts w:eastAsia="Times New Roman"/>
        </w:rPr>
        <w:t xml:space="preserve">Size:  </w:t>
      </w:r>
      <w:r>
        <w:rPr>
          <w:rStyle w:val="IP"/>
          <w:rFonts w:eastAsia="Times New Roman"/>
        </w:rPr>
        <w:t>23 inches</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1U, </w:t>
      </w:r>
      <w:r>
        <w:rPr>
          <w:rStyle w:val="IP"/>
          <w:rFonts w:eastAsia="Times New Roman"/>
        </w:rPr>
        <w:t>15 inches to 32 inches</w:t>
      </w:r>
      <w:r>
        <w:rPr>
          <w:rStyle w:val="esUOMDelimiter"/>
          <w:rFonts w:eastAsia="Times New Roman"/>
        </w:rPr>
        <w:t xml:space="preserve"> (</w:t>
      </w:r>
      <w:r>
        <w:rPr>
          <w:rStyle w:val="SI"/>
          <w:rFonts w:eastAsia="Times New Roman"/>
        </w:rPr>
        <w:t>380 mm to 810 mm</w:t>
      </w:r>
      <w:r>
        <w:rPr>
          <w:rStyle w:val="esUOMDelimiter"/>
          <w:rFonts w:eastAsia="Times New Roman"/>
        </w:rPr>
        <w:t>)</w:t>
      </w:r>
      <w:r>
        <w:rPr>
          <w:rFonts w:eastAsia="Times New Roman"/>
        </w:rPr>
        <w:t xml:space="preserv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49AB95C1" w14:textId="77777777" w:rsidR="008B0CA9" w:rsidRDefault="00B42691">
      <w:pPr>
        <w:pStyle w:val="PR1lc"/>
        <w:rPr>
          <w:rFonts w:eastAsia="Times New Roman"/>
        </w:rPr>
      </w:pPr>
      <w:r>
        <w:rPr>
          <w:rFonts w:eastAsia="Times New Roman"/>
        </w:rPr>
        <w:t>Drawers: Locking storage installed in each cabinet.</w:t>
      </w:r>
    </w:p>
    <w:p w14:paraId="569CF9FC" w14:textId="77777777" w:rsidR="008B0CA9" w:rsidRDefault="00B42691">
      <w:pPr>
        <w:pStyle w:val="PR2lc"/>
        <w:rPr>
          <w:rFonts w:eastAsia="Times New Roman"/>
        </w:rPr>
      </w:pPr>
      <w:r>
        <w:rPr>
          <w:rFonts w:eastAsia="Times New Roman"/>
        </w:rPr>
        <w:t xml:space="preserve">Size:  </w:t>
      </w:r>
      <w:r>
        <w:rPr>
          <w:rStyle w:val="IP"/>
          <w:rFonts w:eastAsia="Times New Roman"/>
        </w:rPr>
        <w:t>19 inches</w:t>
      </w:r>
      <w:r>
        <w:rPr>
          <w:rStyle w:val="esUOMDelimiter"/>
          <w:rFonts w:eastAsia="Times New Roman"/>
        </w:rPr>
        <w:t xml:space="preserve"> (</w:t>
      </w:r>
      <w:r>
        <w:rPr>
          <w:rStyle w:val="SI"/>
          <w:rFonts w:eastAsia="Times New Roman"/>
        </w:rPr>
        <w:t>483 mm</w:t>
      </w:r>
      <w:r>
        <w:rPr>
          <w:rStyle w:val="esUOMDelimiter"/>
          <w:rFonts w:eastAsia="Times New Roman"/>
        </w:rPr>
        <w:t>)</w:t>
      </w:r>
      <w:r>
        <w:rPr>
          <w:rFonts w:eastAsia="Times New Roman"/>
        </w:rPr>
        <w:t xml:space="preserve"> wide by [</w:t>
      </w:r>
      <w:r>
        <w:rPr>
          <w:rFonts w:eastAsia="Times New Roman"/>
          <w:b/>
          <w:bCs/>
        </w:rPr>
        <w:t>1U</w:t>
      </w:r>
      <w:r>
        <w:rPr>
          <w:rFonts w:eastAsia="Times New Roman"/>
        </w:rPr>
        <w:t>][</w:t>
      </w:r>
      <w:r>
        <w:rPr>
          <w:rFonts w:eastAsia="Times New Roman"/>
          <w:b/>
          <w:bCs/>
        </w:rPr>
        <w:t>2U</w:t>
      </w:r>
      <w:r>
        <w:rPr>
          <w:rFonts w:eastAsia="Times New Roman"/>
        </w:rPr>
        <w:t>][</w:t>
      </w:r>
      <w:r>
        <w:rPr>
          <w:rFonts w:eastAsia="Times New Roman"/>
          <w:b/>
          <w:bCs/>
        </w:rPr>
        <w:t>3U</w:t>
      </w:r>
      <w:r>
        <w:rPr>
          <w:rFonts w:eastAsia="Times New Roman"/>
        </w:rPr>
        <w:t xml:space="preserve">] by </w:t>
      </w:r>
      <w:r>
        <w:rPr>
          <w:rStyle w:val="IP"/>
          <w:rFonts w:eastAsia="Times New Roman"/>
        </w:rPr>
        <w:t>20 inches</w:t>
      </w:r>
      <w:r>
        <w:rPr>
          <w:rStyle w:val="esUOMDelimiter"/>
          <w:rFonts w:eastAsia="Times New Roman"/>
        </w:rPr>
        <w:t xml:space="preserve"> (</w:t>
      </w:r>
      <w:r>
        <w:rPr>
          <w:rStyle w:val="SI"/>
          <w:rFonts w:eastAsia="Times New Roman"/>
        </w:rPr>
        <w:t>510 mm</w:t>
      </w:r>
      <w:r>
        <w:rPr>
          <w:rStyle w:val="esUOMDelimiter"/>
          <w:rFonts w:eastAsia="Times New Roman"/>
        </w:rPr>
        <w:t>)</w:t>
      </w:r>
      <w:r>
        <w:rPr>
          <w:rFonts w:eastAsia="Times New Roman"/>
        </w:rPr>
        <w:t xml:space="preserve"> deep, </w:t>
      </w:r>
      <w:r>
        <w:rPr>
          <w:rStyle w:val="IP"/>
          <w:rFonts w:eastAsia="Times New Roman"/>
        </w:rPr>
        <w:t>100 lb</w:t>
      </w:r>
      <w:r>
        <w:rPr>
          <w:rStyle w:val="esUOMDelimiter"/>
          <w:rFonts w:eastAsia="Times New Roman"/>
        </w:rPr>
        <w:t xml:space="preserve"> (</w:t>
      </w:r>
      <w:r>
        <w:rPr>
          <w:rStyle w:val="SI"/>
          <w:rFonts w:eastAsia="Times New Roman"/>
        </w:rPr>
        <w:t>45.4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5F2F0F76" w14:textId="77777777" w:rsidR="008B0CA9" w:rsidRDefault="00B42691">
      <w:pPr>
        <w:pStyle w:val="PR2"/>
        <w:outlineLvl w:val="9"/>
        <w:rPr>
          <w:rFonts w:eastAsia="Times New Roman"/>
        </w:rPr>
      </w:pPr>
      <w:r>
        <w:rPr>
          <w:rFonts w:eastAsia="Times New Roman"/>
        </w:rPr>
        <w:t xml:space="preserve">Size:  </w:t>
      </w:r>
      <w:r>
        <w:rPr>
          <w:rStyle w:val="IP"/>
          <w:rFonts w:eastAsia="Times New Roman"/>
        </w:rPr>
        <w:t>23 inches</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w:t>
      </w:r>
      <w:r>
        <w:rPr>
          <w:rFonts w:eastAsia="Times New Roman"/>
          <w:b/>
          <w:bCs/>
        </w:rPr>
        <w:t>1U</w:t>
      </w:r>
      <w:r>
        <w:rPr>
          <w:rFonts w:eastAsia="Times New Roman"/>
        </w:rPr>
        <w:t>][</w:t>
      </w:r>
      <w:r>
        <w:rPr>
          <w:rFonts w:eastAsia="Times New Roman"/>
          <w:b/>
          <w:bCs/>
        </w:rPr>
        <w:t>2U</w:t>
      </w:r>
      <w:r>
        <w:rPr>
          <w:rFonts w:eastAsia="Times New Roman"/>
        </w:rPr>
        <w:t>][</w:t>
      </w:r>
      <w:r>
        <w:rPr>
          <w:rFonts w:eastAsia="Times New Roman"/>
          <w:b/>
          <w:bCs/>
        </w:rPr>
        <w:t>[3U</w:t>
      </w:r>
      <w:r>
        <w:rPr>
          <w:rFonts w:eastAsia="Times New Roman"/>
        </w:rPr>
        <w:t xml:space="preserve">] by </w:t>
      </w:r>
      <w:r>
        <w:rPr>
          <w:rStyle w:val="IP"/>
          <w:rFonts w:eastAsia="Times New Roman"/>
        </w:rPr>
        <w:t>20 inches</w:t>
      </w:r>
      <w:r>
        <w:rPr>
          <w:rStyle w:val="esUOMDelimiter"/>
          <w:rFonts w:eastAsia="Times New Roman"/>
        </w:rPr>
        <w:t xml:space="preserve"> (</w:t>
      </w:r>
      <w:r>
        <w:rPr>
          <w:rStyle w:val="SI"/>
          <w:rFonts w:eastAsia="Times New Roman"/>
        </w:rPr>
        <w:t>510 mm</w:t>
      </w:r>
      <w:r>
        <w:rPr>
          <w:rStyle w:val="esUOMDelimiter"/>
          <w:rFonts w:eastAsia="Times New Roman"/>
        </w:rPr>
        <w:t>)</w:t>
      </w:r>
      <w:r>
        <w:rPr>
          <w:rFonts w:eastAsia="Times New Roman"/>
        </w:rPr>
        <w:t xml:space="preserve"> deep, </w:t>
      </w:r>
      <w:r>
        <w:rPr>
          <w:rStyle w:val="IP"/>
          <w:rFonts w:eastAsia="Times New Roman"/>
        </w:rPr>
        <w:t>100 lb</w:t>
      </w:r>
      <w:r>
        <w:rPr>
          <w:rStyle w:val="esUOMDelimiter"/>
          <w:rFonts w:eastAsia="Times New Roman"/>
        </w:rPr>
        <w:t xml:space="preserve"> (</w:t>
      </w:r>
      <w:r>
        <w:rPr>
          <w:rStyle w:val="SI"/>
          <w:rFonts w:eastAsia="Times New Roman"/>
        </w:rPr>
        <w:t>45.4 kg</w:t>
      </w:r>
      <w:r>
        <w:rPr>
          <w:rStyle w:val="esUOMDelimiter"/>
          <w:rFonts w:eastAsia="Times New Roman"/>
        </w:rPr>
        <w:t>)</w:t>
      </w:r>
      <w:r>
        <w:rPr>
          <w:rFonts w:eastAsia="Times New Roman"/>
        </w:rPr>
        <w:t xml:space="preserve"> capacity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2B7116AF" w14:textId="77777777" w:rsidR="008B0CA9" w:rsidRDefault="00B42691">
      <w:pPr>
        <w:pStyle w:val="ART"/>
        <w:outlineLvl w:val="9"/>
        <w:rPr>
          <w:rFonts w:eastAsia="Times New Roman"/>
        </w:rPr>
      </w:pPr>
      <w:r>
        <w:rPr>
          <w:rFonts w:eastAsia="Times New Roman"/>
        </w:rPr>
        <w:t>CUBE-IT CABINET</w:t>
      </w:r>
      <w:r w:rsidR="00E92B63">
        <w:rPr>
          <w:rFonts w:eastAsia="Times New Roman"/>
        </w:rPr>
        <w:t xml:space="preserve"> SYSTEM</w:t>
      </w:r>
      <w:r>
        <w:rPr>
          <w:rFonts w:eastAsia="Times New Roman"/>
        </w:rPr>
        <w:t xml:space="preserve"> </w:t>
      </w:r>
    </w:p>
    <w:p w14:paraId="2C7FF1DF" w14:textId="427F539A" w:rsidR="008B0CA9" w:rsidRDefault="00B42691">
      <w:pPr>
        <w:pStyle w:val="CMT"/>
        <w:rPr>
          <w:rFonts w:eastAsia="Times New Roman"/>
        </w:rPr>
      </w:pPr>
      <w:r>
        <w:rPr>
          <w:rFonts w:eastAsia="Times New Roman"/>
        </w:rPr>
        <w:t>CUBE-iT Cabinet</w:t>
      </w:r>
      <w:r w:rsidR="004563F5">
        <w:rPr>
          <w:rFonts w:eastAsia="Times New Roman"/>
        </w:rPr>
        <w:t xml:space="preserve"> System</w:t>
      </w:r>
      <w:r>
        <w:rPr>
          <w:rFonts w:eastAsia="Times New Roman"/>
        </w:rPr>
        <w:t xml:space="preserve"> </w:t>
      </w:r>
      <w:r w:rsidR="001E21CD">
        <w:rPr>
          <w:rFonts w:eastAsia="Times New Roman"/>
        </w:rPr>
        <w:t>is</w:t>
      </w:r>
      <w:r>
        <w:rPr>
          <w:rFonts w:eastAsia="Times New Roman"/>
        </w:rPr>
        <w:t xml:space="preserve"> designed for use in computer and equipment room applications primarily as a storage solution for network cabling and switch equipment. There is a wall-mount unit and a wall-</w:t>
      </w:r>
      <w:r w:rsidR="00C71A4C">
        <w:rPr>
          <w:rFonts w:eastAsia="Times New Roman"/>
        </w:rPr>
        <w:t>mount</w:t>
      </w:r>
      <w:r>
        <w:rPr>
          <w:rFonts w:eastAsia="Times New Roman"/>
        </w:rPr>
        <w:t xml:space="preserve"> and floor-</w:t>
      </w:r>
      <w:r w:rsidR="00C71A4C">
        <w:rPr>
          <w:rFonts w:eastAsia="Times New Roman"/>
        </w:rPr>
        <w:t>support</w:t>
      </w:r>
      <w:r>
        <w:rPr>
          <w:rFonts w:eastAsia="Times New Roman"/>
        </w:rPr>
        <w:t>ed unit. CUBE-iT is installed at the site and then populated with equipment.</w:t>
      </w:r>
    </w:p>
    <w:p w14:paraId="436EB7A0" w14:textId="77777777" w:rsidR="008B0CA9" w:rsidRDefault="00B42691">
      <w:pPr>
        <w:pStyle w:val="CMT"/>
        <w:rPr>
          <w:rFonts w:eastAsia="Times New Roman"/>
        </w:rPr>
      </w:pPr>
      <w:r>
        <w:rPr>
          <w:rFonts w:eastAsia="Times New Roman"/>
        </w:rPr>
        <w:t>Product webpage:</w:t>
      </w:r>
    </w:p>
    <w:p w14:paraId="09875723" w14:textId="77777777" w:rsidR="00585DD5" w:rsidRDefault="000D10B9" w:rsidP="00585DD5">
      <w:pPr>
        <w:pStyle w:val="CMT"/>
        <w:rPr>
          <w:rFonts w:eastAsia="Times New Roman"/>
        </w:rPr>
      </w:pPr>
      <w:hyperlink w:history="1">
        <w:r w:rsidR="00585DD5" w:rsidRPr="00030452">
          <w:rPr>
            <w:rStyle w:val="Hyperlink"/>
            <w:rFonts w:eastAsia="Times New Roman"/>
          </w:rPr>
          <w:t>http://www.chatsworth.com/Products/Wall-Mount-Systems/CUBE-iT-Cabinet-System/</w:t>
        </w:r>
      </w:hyperlink>
    </w:p>
    <w:p w14:paraId="28267D4F" w14:textId="77777777" w:rsidR="008B0CA9" w:rsidRDefault="00B42691">
      <w:pPr>
        <w:pStyle w:val="CMT"/>
        <w:rPr>
          <w:rFonts w:eastAsia="Times New Roman"/>
        </w:rPr>
      </w:pPr>
      <w:r>
        <w:rPr>
          <w:rFonts w:eastAsia="Times New Roman"/>
        </w:rPr>
        <w:t>Product Data Sheet</w:t>
      </w:r>
      <w:r w:rsidR="000402D6">
        <w:rPr>
          <w:rFonts w:eastAsia="Times New Roman"/>
        </w:rPr>
        <w:t>s</w:t>
      </w:r>
      <w:r>
        <w:rPr>
          <w:rFonts w:eastAsia="Times New Roman"/>
        </w:rPr>
        <w:t>:</w:t>
      </w:r>
    </w:p>
    <w:p w14:paraId="67A1FDE3" w14:textId="77777777" w:rsidR="00E5412E" w:rsidRDefault="00B73C58">
      <w:pPr>
        <w:pStyle w:val="CMT"/>
        <w:rPr>
          <w:rFonts w:eastAsia="Times New Roman"/>
        </w:rPr>
      </w:pPr>
      <w:r>
        <w:rPr>
          <w:rFonts w:eastAsia="Times New Roman"/>
        </w:rPr>
        <w:t xml:space="preserve">Wall-Mount </w:t>
      </w:r>
      <w:r w:rsidR="00E5412E">
        <w:rPr>
          <w:rFonts w:eastAsia="Times New Roman"/>
        </w:rPr>
        <w:t>Floor-Supported:</w:t>
      </w:r>
      <w:r>
        <w:rPr>
          <w:rFonts w:eastAsia="Times New Roman"/>
        </w:rPr>
        <w:t xml:space="preserve"> </w:t>
      </w:r>
      <w:hyperlink w:history="1">
        <w:r w:rsidR="000402D6" w:rsidRPr="008B5372">
          <w:rPr>
            <w:rStyle w:val="Hyperlink"/>
            <w:rFonts w:eastAsia="Times New Roman"/>
          </w:rPr>
          <w:t>http://www.chatsworth.com/uploadedfiles/files/cube-it_floor-supported_datasheet.pdf</w:t>
        </w:r>
      </w:hyperlink>
      <w:r w:rsidR="00C71A4C">
        <w:rPr>
          <w:rStyle w:val="Hyperlink"/>
          <w:rFonts w:eastAsia="Times New Roman"/>
        </w:rPr>
        <w:t xml:space="preserve"> </w:t>
      </w:r>
    </w:p>
    <w:p w14:paraId="4C95E487" w14:textId="77777777" w:rsidR="00B73C58" w:rsidRDefault="00B73C58" w:rsidP="00085106">
      <w:pPr>
        <w:pStyle w:val="CMT"/>
        <w:rPr>
          <w:rStyle w:val="Hyperlink"/>
        </w:rPr>
      </w:pPr>
      <w:r>
        <w:rPr>
          <w:rFonts w:eastAsia="Times New Roman"/>
        </w:rPr>
        <w:t xml:space="preserve">Wall-Mount: </w:t>
      </w:r>
      <w:r>
        <w:rPr>
          <w:rStyle w:val="Hyperlink"/>
        </w:rPr>
        <w:t>http</w:t>
      </w:r>
      <w:r w:rsidRPr="00284CF0">
        <w:rPr>
          <w:rStyle w:val="Hyperlink"/>
        </w:rPr>
        <w:t>://www.chatsworth.com/uploadedfiles/files/cube-it_wall-mount_datasheet.pdf</w:t>
      </w:r>
    </w:p>
    <w:p w14:paraId="5330ADBA" w14:textId="29B70833" w:rsidR="008B0CA9" w:rsidRDefault="00512BD3" w:rsidP="00085106">
      <w:pPr>
        <w:pStyle w:val="PR1lc"/>
        <w:ind w:left="630"/>
        <w:rPr>
          <w:rFonts w:eastAsia="Times New Roman"/>
        </w:rPr>
      </w:pPr>
      <w:hyperlink r:id="rId56" w:history="1">
        <w:r w:rsidR="00B42691">
          <w:rPr>
            <w:rFonts w:eastAsia="Times New Roman"/>
          </w:rPr>
          <w:t>Basis-of-Design Product</w:t>
        </w:r>
      </w:hyperlink>
      <w:r w:rsidR="00B42691">
        <w:rPr>
          <w:rFonts w:eastAsia="Times New Roman"/>
        </w:rPr>
        <w:t xml:space="preserve">: Subject to compliance with requirements, provide Chatsworth Products (CPI); </w:t>
      </w:r>
      <w:hyperlink r:id="rId57" w:history="1">
        <w:r w:rsidR="00B42691" w:rsidRPr="00E05C28">
          <w:rPr>
            <w:rStyle w:val="Hyperlink"/>
            <w:rFonts w:eastAsia="Times New Roman"/>
            <w:color w:val="000000"/>
          </w:rPr>
          <w:t xml:space="preserve">CUBE-iT </w:t>
        </w:r>
        <w:r w:rsidR="00B94AAA" w:rsidRPr="00E05C28">
          <w:rPr>
            <w:rStyle w:val="Hyperlink"/>
            <w:rFonts w:eastAsia="Times New Roman"/>
            <w:color w:val="000000"/>
          </w:rPr>
          <w:t xml:space="preserve">Wall-Mount Floor-Supported </w:t>
        </w:r>
        <w:r w:rsidR="00B42691" w:rsidRPr="00E05C28">
          <w:rPr>
            <w:rStyle w:val="Hyperlink"/>
            <w:rFonts w:eastAsia="Times New Roman"/>
            <w:color w:val="000000"/>
          </w:rPr>
          <w:t>Cabinet.</w:t>
        </w:r>
      </w:hyperlink>
    </w:p>
    <w:p w14:paraId="0D859B1B" w14:textId="1294098A" w:rsidR="008B0CA9" w:rsidRDefault="00B42691">
      <w:pPr>
        <w:pStyle w:val="PR2lc"/>
        <w:rPr>
          <w:rFonts w:eastAsia="Times New Roman"/>
        </w:rPr>
      </w:pPr>
      <w:r>
        <w:rPr>
          <w:rFonts w:eastAsia="Times New Roman"/>
        </w:rPr>
        <w:t>Description:  Wall-mount and floor-supported cabinets manufactured from steel. Floor supported with wheeled base load</w:t>
      </w:r>
      <w:r w:rsidR="00B73C58">
        <w:rPr>
          <w:rFonts w:eastAsia="Times New Roman"/>
        </w:rPr>
        <w:t>-</w:t>
      </w:r>
      <w:r>
        <w:rPr>
          <w:rFonts w:eastAsia="Times New Roman"/>
        </w:rPr>
        <w:t xml:space="preserve">bearing capacity of </w:t>
      </w:r>
      <w:r>
        <w:rPr>
          <w:rStyle w:val="IP"/>
          <w:rFonts w:eastAsia="Times New Roman"/>
        </w:rPr>
        <w:t>1000 lb</w:t>
      </w:r>
      <w:r>
        <w:rPr>
          <w:rStyle w:val="esUOMDelimiter"/>
          <w:rFonts w:eastAsia="Times New Roman"/>
        </w:rPr>
        <w:t xml:space="preserve"> (</w:t>
      </w:r>
      <w:r>
        <w:rPr>
          <w:rStyle w:val="SI"/>
          <w:rFonts w:eastAsia="Times New Roman"/>
        </w:rPr>
        <w:t>453.6 kg</w:t>
      </w:r>
      <w:r>
        <w:rPr>
          <w:rStyle w:val="esUOMDelimiter"/>
          <w:rFonts w:eastAsia="Times New Roman"/>
        </w:rPr>
        <w:t>)</w:t>
      </w:r>
      <w:r>
        <w:rPr>
          <w:rFonts w:eastAsia="Times New Roman"/>
        </w:rPr>
        <w:t xml:space="preserve"> maximum</w:t>
      </w:r>
    </w:p>
    <w:p w14:paraId="599C08D0" w14:textId="77777777" w:rsidR="008B0CA9" w:rsidRDefault="00B42691">
      <w:pPr>
        <w:pStyle w:val="PR3lc"/>
        <w:rPr>
          <w:rFonts w:eastAsia="Times New Roman"/>
        </w:rPr>
      </w:pPr>
      <w:r>
        <w:rPr>
          <w:rFonts w:eastAsia="Times New Roman"/>
        </w:rPr>
        <w:t>Size: As coordinated with useable space requirements selected.</w:t>
      </w:r>
    </w:p>
    <w:p w14:paraId="520B01A2" w14:textId="1149372F" w:rsidR="008B0CA9" w:rsidRDefault="00B42691">
      <w:pPr>
        <w:pStyle w:val="PR3"/>
        <w:outlineLvl w:val="9"/>
        <w:rPr>
          <w:rFonts w:eastAsia="Times New Roman"/>
        </w:rPr>
      </w:pPr>
      <w:r>
        <w:rPr>
          <w:rFonts w:eastAsia="Times New Roman"/>
        </w:rPr>
        <w:t xml:space="preserve">Equipment Mounting Rails: </w:t>
      </w:r>
      <w:r w:rsidR="00B73C58">
        <w:rPr>
          <w:rFonts w:eastAsia="Times New Roman"/>
        </w:rPr>
        <w:t xml:space="preserve">Two </w:t>
      </w:r>
      <w:r>
        <w:rPr>
          <w:rFonts w:eastAsia="Times New Roman"/>
        </w:rPr>
        <w:t>pair</w:t>
      </w:r>
      <w:r w:rsidR="00B73C58">
        <w:rPr>
          <w:rFonts w:eastAsia="Times New Roman"/>
        </w:rPr>
        <w:t>s</w:t>
      </w:r>
      <w:r>
        <w:rPr>
          <w:rFonts w:eastAsia="Times New Roman"/>
        </w:rPr>
        <w:t xml:space="preserve">, square punched; spaced </w:t>
      </w:r>
      <w:r>
        <w:rPr>
          <w:rFonts w:eastAsia="Times New Roman"/>
        </w:rPr>
        <w:lastRenderedPageBreak/>
        <w:t xml:space="preserve">horizontally to support </w:t>
      </w:r>
      <w:r>
        <w:rPr>
          <w:rStyle w:val="IP"/>
          <w:rFonts w:eastAsia="Times New Roman"/>
        </w:rPr>
        <w:t>19 inches</w:t>
      </w:r>
      <w:r>
        <w:rPr>
          <w:rStyle w:val="esUOMDelimiter"/>
          <w:rFonts w:eastAsia="Times New Roman"/>
        </w:rPr>
        <w:t xml:space="preserve"> (</w:t>
      </w:r>
      <w:r>
        <w:rPr>
          <w:rStyle w:val="SI"/>
          <w:rFonts w:eastAsia="Times New Roman"/>
        </w:rPr>
        <w:t>482.6 mm</w:t>
      </w:r>
      <w:r>
        <w:rPr>
          <w:rStyle w:val="esUOMDelimiter"/>
          <w:rFonts w:eastAsia="Times New Roman"/>
        </w:rPr>
        <w:t>)</w:t>
      </w:r>
      <w:r>
        <w:rPr>
          <w:rFonts w:eastAsia="Times New Roman"/>
        </w:rPr>
        <w:t xml:space="preserve"> wide EIA-310-</w:t>
      </w:r>
      <w:r w:rsidR="00B73C58">
        <w:rPr>
          <w:rFonts w:eastAsia="Times New Roman"/>
        </w:rPr>
        <w:t xml:space="preserve">E </w:t>
      </w:r>
      <w:r>
        <w:rPr>
          <w:rFonts w:eastAsia="Times New Roman"/>
        </w:rPr>
        <w:t>compliant rack-mount equipment and shall provide [</w:t>
      </w:r>
      <w:r>
        <w:rPr>
          <w:rFonts w:eastAsia="Times New Roman"/>
          <w:b/>
          <w:bCs/>
        </w:rPr>
        <w:t>33U</w:t>
      </w:r>
      <w:r>
        <w:rPr>
          <w:rFonts w:eastAsia="Times New Roman"/>
        </w:rPr>
        <w:t>][</w:t>
      </w:r>
      <w:r>
        <w:rPr>
          <w:rFonts w:eastAsia="Times New Roman"/>
          <w:b/>
          <w:bCs/>
        </w:rPr>
        <w:t>40U</w:t>
      </w:r>
      <w:r>
        <w:rPr>
          <w:rFonts w:eastAsia="Times New Roman"/>
        </w:rPr>
        <w:t xml:space="preserve">] of rack-mount space. </w:t>
      </w:r>
    </w:p>
    <w:p w14:paraId="0B4A772D" w14:textId="77777777" w:rsidR="008B0CA9" w:rsidRDefault="00B42691">
      <w:pPr>
        <w:pStyle w:val="CMT"/>
        <w:rPr>
          <w:rFonts w:eastAsia="Times New Roman"/>
        </w:rPr>
      </w:pPr>
      <w:r>
        <w:rPr>
          <w:rFonts w:eastAsia="Times New Roman"/>
        </w:rPr>
        <w:t xml:space="preserve">Select one of the options below.  </w:t>
      </w:r>
    </w:p>
    <w:p w14:paraId="42CAAC39" w14:textId="40D6D280" w:rsidR="008B0CA9" w:rsidRDefault="00B42691">
      <w:pPr>
        <w:pStyle w:val="PR3"/>
        <w:outlineLvl w:val="9"/>
        <w:rPr>
          <w:rFonts w:eastAsia="Times New Roman"/>
        </w:rPr>
      </w:pPr>
      <w:r>
        <w:rPr>
          <w:rFonts w:eastAsia="Times New Roman"/>
        </w:rPr>
        <w:t>Front Door:  [</w:t>
      </w:r>
      <w:r>
        <w:rPr>
          <w:rFonts w:eastAsia="Times New Roman"/>
          <w:b/>
          <w:bCs/>
        </w:rPr>
        <w:t>Solid</w:t>
      </w:r>
      <w:r>
        <w:rPr>
          <w:rFonts w:eastAsia="Times New Roman"/>
        </w:rPr>
        <w:t>][</w:t>
      </w:r>
      <w:r w:rsidR="005562AB">
        <w:rPr>
          <w:rFonts w:eastAsia="Times New Roman"/>
          <w:b/>
          <w:bCs/>
        </w:rPr>
        <w:t>Tempered Glass</w:t>
      </w:r>
      <w:r>
        <w:rPr>
          <w:rFonts w:eastAsia="Times New Roman"/>
        </w:rPr>
        <w:t>].</w:t>
      </w:r>
    </w:p>
    <w:p w14:paraId="743DED5B" w14:textId="77777777" w:rsidR="008B0CA9" w:rsidRDefault="00B42691">
      <w:pPr>
        <w:pStyle w:val="PR3"/>
        <w:outlineLvl w:val="9"/>
        <w:rPr>
          <w:rFonts w:eastAsia="Times New Roman"/>
        </w:rPr>
      </w:pPr>
      <w:r>
        <w:rPr>
          <w:rFonts w:eastAsia="Times New Roman"/>
        </w:rPr>
        <w:t xml:space="preserve">Rear Panel: </w:t>
      </w:r>
    </w:p>
    <w:p w14:paraId="06C7B66C" w14:textId="77777777" w:rsidR="008B0CA9" w:rsidRDefault="00B42691">
      <w:pPr>
        <w:pStyle w:val="PR4lc"/>
        <w:rPr>
          <w:rFonts w:eastAsia="Times New Roman"/>
        </w:rPr>
      </w:pPr>
      <w:r>
        <w:rPr>
          <w:rFonts w:eastAsia="Times New Roman"/>
        </w:rPr>
        <w:t xml:space="preserve">Size:  </w:t>
      </w:r>
      <w:r>
        <w:rPr>
          <w:rStyle w:val="IP"/>
          <w:rFonts w:eastAsia="Times New Roman"/>
        </w:rPr>
        <w:t>5 inches</w:t>
      </w:r>
      <w:r>
        <w:rPr>
          <w:rStyle w:val="esUOMDelimiter"/>
          <w:rFonts w:eastAsia="Times New Roman"/>
        </w:rPr>
        <w:t xml:space="preserve"> (</w:t>
      </w:r>
      <w:r>
        <w:rPr>
          <w:rStyle w:val="SI"/>
          <w:rFonts w:eastAsia="Times New Roman"/>
        </w:rPr>
        <w:t>130 mm</w:t>
      </w:r>
      <w:r>
        <w:rPr>
          <w:rStyle w:val="esUOMDelimiter"/>
          <w:rFonts w:eastAsia="Times New Roman"/>
        </w:rPr>
        <w:t>)</w:t>
      </w:r>
      <w:r>
        <w:rPr>
          <w:rFonts w:eastAsia="Times New Roman"/>
        </w:rPr>
        <w:t xml:space="preserve"> deep with cable access via pre-punched knockouts for conduit along the top and bottom edges of the panel. </w:t>
      </w:r>
    </w:p>
    <w:p w14:paraId="36ADF22D" w14:textId="67FC17FF" w:rsidR="008B0CA9" w:rsidRDefault="00B42691">
      <w:pPr>
        <w:pStyle w:val="PR4"/>
        <w:outlineLvl w:val="9"/>
        <w:rPr>
          <w:rFonts w:eastAsia="Times New Roman"/>
        </w:rPr>
      </w:pPr>
      <w:r>
        <w:rPr>
          <w:rFonts w:eastAsia="Times New Roman"/>
        </w:rPr>
        <w:t xml:space="preserve">Knockouts:  </w:t>
      </w:r>
      <w:r w:rsidR="00C71A4C">
        <w:rPr>
          <w:rFonts w:eastAsia="Times New Roman"/>
        </w:rPr>
        <w:t xml:space="preserve">Four </w:t>
      </w:r>
      <w:r w:rsidR="00C71A4C">
        <w:rPr>
          <w:rStyle w:val="IP"/>
          <w:rFonts w:eastAsia="Times New Roman"/>
        </w:rPr>
        <w:t>1 inch</w:t>
      </w:r>
      <w:r w:rsidR="00C71A4C">
        <w:rPr>
          <w:rStyle w:val="esUOMDelimiter"/>
          <w:rFonts w:eastAsia="Times New Roman"/>
        </w:rPr>
        <w:t xml:space="preserve"> (</w:t>
      </w:r>
      <w:r w:rsidR="00C71A4C">
        <w:rPr>
          <w:rStyle w:val="SI"/>
          <w:rFonts w:eastAsia="Times New Roman"/>
        </w:rPr>
        <w:t>25.4 mm</w:t>
      </w:r>
      <w:r w:rsidR="00C71A4C">
        <w:rPr>
          <w:rStyle w:val="esUOMDelimiter"/>
          <w:rFonts w:eastAsia="Times New Roman"/>
        </w:rPr>
        <w:t xml:space="preserve">) </w:t>
      </w:r>
      <w:r w:rsidR="00C71A4C" w:rsidRPr="009A766B">
        <w:rPr>
          <w:rStyle w:val="esUOMDelimiter"/>
          <w:rFonts w:eastAsia="Times New Roman"/>
          <w:color w:val="000000" w:themeColor="text1"/>
        </w:rPr>
        <w:t>knockouts for ¾</w:t>
      </w:r>
      <w:r w:rsidR="00D53939">
        <w:rPr>
          <w:rStyle w:val="esUOMDelimiter"/>
          <w:rFonts w:eastAsia="Times New Roman"/>
          <w:color w:val="000000" w:themeColor="text1"/>
        </w:rPr>
        <w:t xml:space="preserve"> inch</w:t>
      </w:r>
      <w:r w:rsidR="00C71A4C" w:rsidRPr="009A766B">
        <w:rPr>
          <w:rStyle w:val="esUOMDelimiter"/>
          <w:rFonts w:eastAsia="Times New Roman"/>
          <w:color w:val="000000" w:themeColor="text1"/>
        </w:rPr>
        <w:t xml:space="preserve"> trade size conduit; two on top and two on bo</w:t>
      </w:r>
      <w:r w:rsidR="00C71A4C">
        <w:rPr>
          <w:rStyle w:val="esUOMDelimiter"/>
          <w:rFonts w:eastAsia="Times New Roman"/>
          <w:color w:val="000000" w:themeColor="text1"/>
        </w:rPr>
        <w:t>tt</w:t>
      </w:r>
      <w:r w:rsidR="00C71A4C" w:rsidRPr="009A766B">
        <w:rPr>
          <w:rStyle w:val="esUOMDelimiter"/>
          <w:rFonts w:eastAsia="Times New Roman"/>
          <w:color w:val="000000" w:themeColor="text1"/>
        </w:rPr>
        <w:t>om</w:t>
      </w:r>
      <w:r w:rsidR="00C71A4C" w:rsidRPr="009A766B">
        <w:rPr>
          <w:rFonts w:eastAsia="Times New Roman"/>
          <w:color w:val="000000" w:themeColor="text1"/>
        </w:rPr>
        <w:t xml:space="preserve"> </w:t>
      </w:r>
      <w:r w:rsidR="00C71A4C">
        <w:rPr>
          <w:rFonts w:eastAsia="Times New Roman"/>
        </w:rPr>
        <w:t xml:space="preserve">and ten </w:t>
      </w:r>
      <w:r w:rsidR="00C71A4C">
        <w:rPr>
          <w:rStyle w:val="IP"/>
          <w:rFonts w:eastAsia="Times New Roman"/>
        </w:rPr>
        <w:t>3 inches</w:t>
      </w:r>
      <w:r w:rsidR="00C71A4C">
        <w:rPr>
          <w:rStyle w:val="esUOMDelimiter"/>
          <w:rFonts w:eastAsia="Times New Roman"/>
        </w:rPr>
        <w:t xml:space="preserve"> (</w:t>
      </w:r>
      <w:r w:rsidR="00C71A4C">
        <w:rPr>
          <w:rStyle w:val="SI"/>
          <w:rFonts w:eastAsia="Times New Roman"/>
        </w:rPr>
        <w:t>76 mm</w:t>
      </w:r>
      <w:r w:rsidR="00C71A4C">
        <w:rPr>
          <w:rStyle w:val="esUOMDelimiter"/>
          <w:rFonts w:eastAsia="Times New Roman"/>
        </w:rPr>
        <w:t>)</w:t>
      </w:r>
      <w:r w:rsidR="00C71A4C">
        <w:rPr>
          <w:rFonts w:eastAsia="Times New Roman"/>
        </w:rPr>
        <w:t xml:space="preserve"> knockouts for trade size 2.5 inch (63.5 mm) conduit</w:t>
      </w:r>
      <w:r>
        <w:rPr>
          <w:rFonts w:eastAsia="Times New Roman"/>
        </w:rPr>
        <w:t xml:space="preserve">; five on the top and five on the bottom. </w:t>
      </w:r>
    </w:p>
    <w:p w14:paraId="4A3070E1" w14:textId="77777777" w:rsidR="008B0CA9" w:rsidRDefault="00B42691">
      <w:pPr>
        <w:pStyle w:val="PR4"/>
        <w:outlineLvl w:val="9"/>
        <w:rPr>
          <w:rFonts w:eastAsia="Times New Roman"/>
        </w:rPr>
      </w:pPr>
      <w:r>
        <w:rPr>
          <w:rFonts w:eastAsia="Times New Roman"/>
        </w:rPr>
        <w:t xml:space="preserve">Grommets:  Rubberized or plastic/composite which fit within the </w:t>
      </w:r>
      <w:r>
        <w:rPr>
          <w:rStyle w:val="IP"/>
          <w:rFonts w:eastAsia="Times New Roman"/>
        </w:rPr>
        <w:t>3 inch</w:t>
      </w:r>
      <w:r>
        <w:rPr>
          <w:rStyle w:val="esUOMDelimiter"/>
          <w:rFonts w:eastAsia="Times New Roman"/>
        </w:rPr>
        <w:t xml:space="preserve"> (</w:t>
      </w:r>
      <w:r>
        <w:rPr>
          <w:rStyle w:val="SI"/>
          <w:rFonts w:eastAsia="Times New Roman"/>
        </w:rPr>
        <w:t>76 mm</w:t>
      </w:r>
      <w:r>
        <w:rPr>
          <w:rStyle w:val="esUOMDelimiter"/>
          <w:rFonts w:eastAsia="Times New Roman"/>
        </w:rPr>
        <w:t>)</w:t>
      </w:r>
      <w:r>
        <w:rPr>
          <w:rFonts w:eastAsia="Times New Roman"/>
        </w:rPr>
        <w:t xml:space="preserve"> knockouts to protect cables when conduit is not used to route cables. </w:t>
      </w:r>
    </w:p>
    <w:p w14:paraId="3F673AFC" w14:textId="77777777" w:rsidR="008B0CA9" w:rsidRPr="00D1277D" w:rsidRDefault="00B42691">
      <w:pPr>
        <w:pStyle w:val="PR4"/>
        <w:outlineLvl w:val="9"/>
        <w:rPr>
          <w:rFonts w:eastAsia="Times New Roman"/>
        </w:rPr>
      </w:pPr>
      <w:r w:rsidRPr="00D1277D">
        <w:rPr>
          <w:rFonts w:eastAsia="Times New Roman"/>
        </w:rPr>
        <w:t xml:space="preserve">Cutouts:  Two </w:t>
      </w:r>
      <w:r w:rsidRPr="00D1277D">
        <w:rPr>
          <w:rStyle w:val="IP"/>
          <w:rFonts w:eastAsia="Times New Roman"/>
        </w:rPr>
        <w:t>12 inches</w:t>
      </w:r>
      <w:r w:rsidRPr="00D1277D">
        <w:rPr>
          <w:rStyle w:val="esUOMDelimiter"/>
          <w:rFonts w:eastAsia="Times New Roman"/>
        </w:rPr>
        <w:t xml:space="preserve"> (</w:t>
      </w:r>
      <w:r w:rsidRPr="00D1277D">
        <w:rPr>
          <w:rStyle w:val="SI"/>
          <w:rFonts w:eastAsia="Times New Roman"/>
        </w:rPr>
        <w:t>300 mm</w:t>
      </w:r>
      <w:r w:rsidRPr="00D1277D">
        <w:rPr>
          <w:rStyle w:val="esUOMDelimiter"/>
          <w:rFonts w:eastAsia="Times New Roman"/>
        </w:rPr>
        <w:t>)</w:t>
      </w:r>
      <w:r w:rsidRPr="00D1277D">
        <w:rPr>
          <w:rFonts w:eastAsia="Times New Roman"/>
        </w:rPr>
        <w:t xml:space="preserve"> high by </w:t>
      </w:r>
      <w:r w:rsidRPr="00D1277D">
        <w:rPr>
          <w:rStyle w:val="IP"/>
          <w:rFonts w:eastAsia="Times New Roman"/>
        </w:rPr>
        <w:t>6 inches</w:t>
      </w:r>
      <w:r w:rsidRPr="00D1277D">
        <w:rPr>
          <w:rStyle w:val="esUOMDelimiter"/>
          <w:rFonts w:eastAsia="Times New Roman"/>
        </w:rPr>
        <w:t xml:space="preserve"> (</w:t>
      </w:r>
      <w:r w:rsidRPr="00D1277D">
        <w:rPr>
          <w:rStyle w:val="SI"/>
          <w:rFonts w:eastAsia="Times New Roman"/>
        </w:rPr>
        <w:t>150 mm</w:t>
      </w:r>
      <w:r w:rsidRPr="00D1277D">
        <w:rPr>
          <w:rStyle w:val="esUOMDelimiter"/>
          <w:rFonts w:eastAsia="Times New Roman"/>
        </w:rPr>
        <w:t>)</w:t>
      </w:r>
      <w:r w:rsidR="00C71A4C">
        <w:rPr>
          <w:rStyle w:val="esUOMDelimiter"/>
          <w:rFonts w:eastAsia="Times New Roman"/>
        </w:rPr>
        <w:t xml:space="preserve"> wide</w:t>
      </w:r>
      <w:r w:rsidRPr="00D1277D">
        <w:rPr>
          <w:rFonts w:eastAsia="Times New Roman"/>
        </w:rPr>
        <w:t>.</w:t>
      </w:r>
    </w:p>
    <w:p w14:paraId="764EA7D1" w14:textId="51C1EB3A" w:rsidR="008B0CA9" w:rsidRDefault="00B42691">
      <w:pPr>
        <w:pStyle w:val="PR3lc"/>
        <w:rPr>
          <w:rFonts w:eastAsia="Times New Roman"/>
        </w:rPr>
      </w:pPr>
      <w:r>
        <w:rPr>
          <w:rFonts w:eastAsia="Times New Roman"/>
        </w:rPr>
        <w:t>Color:  Powder coat [</w:t>
      </w:r>
      <w:r w:rsidR="00733A21">
        <w:rPr>
          <w:rFonts w:eastAsia="Times New Roman"/>
          <w:b/>
          <w:bCs/>
        </w:rPr>
        <w:t>Glacier White</w:t>
      </w:r>
      <w:r>
        <w:rPr>
          <w:rFonts w:eastAsia="Times New Roman"/>
        </w:rPr>
        <w:t>][</w:t>
      </w:r>
      <w:r>
        <w:rPr>
          <w:rFonts w:eastAsia="Times New Roman"/>
          <w:b/>
          <w:bCs/>
        </w:rPr>
        <w:t>Black</w:t>
      </w:r>
      <w:r>
        <w:rPr>
          <w:rFonts w:eastAsia="Times New Roman"/>
        </w:rPr>
        <w:t>].</w:t>
      </w:r>
    </w:p>
    <w:p w14:paraId="4288E7B3" w14:textId="63A76E1D" w:rsidR="008B0CA9" w:rsidRPr="00D43C7D" w:rsidRDefault="00B42691">
      <w:pPr>
        <w:pStyle w:val="PR3"/>
        <w:outlineLvl w:val="9"/>
        <w:rPr>
          <w:rFonts w:eastAsia="Times New Roman"/>
        </w:rPr>
      </w:pPr>
      <w:r w:rsidRPr="00D43C7D">
        <w:rPr>
          <w:rFonts w:eastAsia="Times New Roman"/>
        </w:rPr>
        <w:t>Accessories</w:t>
      </w:r>
      <w:r w:rsidR="00D43C7D">
        <w:rPr>
          <w:rFonts w:eastAsia="Times New Roman"/>
        </w:rPr>
        <w:t xml:space="preserve">: </w:t>
      </w:r>
      <w:r w:rsidRPr="00D43C7D">
        <w:rPr>
          <w:rFonts w:eastAsia="Times New Roman"/>
        </w:rPr>
        <w:t>[</w:t>
      </w:r>
      <w:r w:rsidRPr="00D43C7D">
        <w:rPr>
          <w:rFonts w:eastAsia="Times New Roman"/>
          <w:b/>
          <w:bCs/>
        </w:rPr>
        <w:t>90 degree mounting bracket</w:t>
      </w:r>
      <w:r w:rsidRPr="00D43C7D">
        <w:rPr>
          <w:rFonts w:eastAsia="Times New Roman"/>
        </w:rPr>
        <w:t>][</w:t>
      </w:r>
      <w:r w:rsidRPr="00D43C7D">
        <w:rPr>
          <w:rFonts w:eastAsia="Times New Roman"/>
          <w:b/>
          <w:bCs/>
        </w:rPr>
        <w:t xml:space="preserve">vertical </w:t>
      </w:r>
      <w:r w:rsidR="00C56C5C" w:rsidRPr="00D43C7D">
        <w:rPr>
          <w:rFonts w:eastAsia="Times New Roman"/>
          <w:b/>
          <w:bCs/>
        </w:rPr>
        <w:t>cabl</w:t>
      </w:r>
      <w:r w:rsidR="00C56C5C">
        <w:rPr>
          <w:rFonts w:eastAsia="Times New Roman"/>
          <w:b/>
          <w:bCs/>
        </w:rPr>
        <w:t>ing</w:t>
      </w:r>
      <w:r w:rsidR="00C56C5C" w:rsidRPr="00D43C7D">
        <w:rPr>
          <w:rFonts w:eastAsia="Times New Roman"/>
          <w:b/>
          <w:bCs/>
        </w:rPr>
        <w:t xml:space="preserve"> </w:t>
      </w:r>
      <w:r w:rsidR="00C56C5C">
        <w:rPr>
          <w:rFonts w:eastAsia="Times New Roman"/>
          <w:b/>
          <w:bCs/>
        </w:rPr>
        <w:t>section</w:t>
      </w:r>
      <w:r w:rsidRPr="00D43C7D">
        <w:rPr>
          <w:rFonts w:eastAsia="Times New Roman"/>
        </w:rPr>
        <w:t>]</w:t>
      </w:r>
      <w:r w:rsidR="00C56C5C">
        <w:rPr>
          <w:rFonts w:eastAsia="Times New Roman"/>
        </w:rPr>
        <w:t>[</w:t>
      </w:r>
      <w:r w:rsidR="00C56C5C" w:rsidRPr="00D53939">
        <w:rPr>
          <w:rFonts w:eastAsia="Times New Roman"/>
          <w:b/>
        </w:rPr>
        <w:t>horizontal wire management bar</w:t>
      </w:r>
      <w:r w:rsidR="00C56C5C">
        <w:rPr>
          <w:rFonts w:eastAsia="Times New Roman"/>
        </w:rPr>
        <w:t>]</w:t>
      </w:r>
      <w:r w:rsidRPr="00D43C7D">
        <w:rPr>
          <w:rFonts w:eastAsia="Times New Roman"/>
        </w:rPr>
        <w:t>[</w:t>
      </w:r>
      <w:r w:rsidRPr="00D43C7D">
        <w:rPr>
          <w:rFonts w:eastAsia="Times New Roman"/>
          <w:b/>
          <w:bCs/>
        </w:rPr>
        <w:t>power strip</w:t>
      </w:r>
      <w:r w:rsidRPr="00D43C7D">
        <w:rPr>
          <w:rFonts w:eastAsia="Times New Roman"/>
        </w:rPr>
        <w:t>][</w:t>
      </w:r>
      <w:r w:rsidR="00C56C5C" w:rsidRPr="00D53939">
        <w:rPr>
          <w:rFonts w:eastAsia="Times New Roman"/>
          <w:b/>
        </w:rPr>
        <w:t>standard</w:t>
      </w:r>
      <w:r w:rsidR="00C56C5C">
        <w:rPr>
          <w:rFonts w:eastAsia="Times New Roman"/>
        </w:rPr>
        <w:t xml:space="preserve"> </w:t>
      </w:r>
      <w:r w:rsidRPr="00D43C7D">
        <w:rPr>
          <w:rFonts w:eastAsia="Times New Roman"/>
          <w:b/>
          <w:bCs/>
        </w:rPr>
        <w:t>fan</w:t>
      </w:r>
      <w:r w:rsidR="00C56C5C">
        <w:rPr>
          <w:rFonts w:eastAsia="Times New Roman"/>
          <w:b/>
          <w:bCs/>
        </w:rPr>
        <w:t xml:space="preserve"> and filter</w:t>
      </w:r>
      <w:r w:rsidRPr="00D43C7D">
        <w:rPr>
          <w:rFonts w:eastAsia="Times New Roman"/>
          <w:b/>
          <w:bCs/>
        </w:rPr>
        <w:t xml:space="preserve"> kit</w:t>
      </w:r>
      <w:r w:rsidRPr="00D43C7D">
        <w:rPr>
          <w:rFonts w:eastAsia="Times New Roman"/>
        </w:rPr>
        <w:t>]</w:t>
      </w:r>
      <w:r w:rsidR="00C56C5C">
        <w:rPr>
          <w:rFonts w:eastAsia="Times New Roman"/>
        </w:rPr>
        <w:t>[</w:t>
      </w:r>
      <w:r w:rsidR="00C56C5C">
        <w:rPr>
          <w:rFonts w:eastAsia="Times New Roman"/>
          <w:b/>
        </w:rPr>
        <w:t>low-decibel</w:t>
      </w:r>
      <w:r w:rsidR="00C56C5C">
        <w:rPr>
          <w:rFonts w:eastAsia="Times New Roman"/>
        </w:rPr>
        <w:t xml:space="preserve"> </w:t>
      </w:r>
      <w:r w:rsidR="00C56C5C" w:rsidRPr="00D43C7D">
        <w:rPr>
          <w:rFonts w:eastAsia="Times New Roman"/>
          <w:b/>
          <w:bCs/>
        </w:rPr>
        <w:t>fan</w:t>
      </w:r>
      <w:r w:rsidR="00C56C5C">
        <w:rPr>
          <w:rFonts w:eastAsia="Times New Roman"/>
          <w:b/>
          <w:bCs/>
        </w:rPr>
        <w:t xml:space="preserve"> and filter</w:t>
      </w:r>
      <w:r w:rsidR="00C56C5C" w:rsidRPr="00D43C7D">
        <w:rPr>
          <w:rFonts w:eastAsia="Times New Roman"/>
          <w:b/>
          <w:bCs/>
        </w:rPr>
        <w:t xml:space="preserve"> kit</w:t>
      </w:r>
      <w:r w:rsidR="00C56C5C">
        <w:rPr>
          <w:rFonts w:eastAsia="Times New Roman"/>
        </w:rPr>
        <w:t>]</w:t>
      </w:r>
      <w:r w:rsidR="0005164A">
        <w:rPr>
          <w:rFonts w:eastAsia="Times New Roman"/>
        </w:rPr>
        <w:t>[</w:t>
      </w:r>
      <w:r w:rsidR="0005164A" w:rsidRPr="00D53939">
        <w:rPr>
          <w:rFonts w:eastAsia="Times New Roman"/>
          <w:b/>
        </w:rPr>
        <w:t>vertical lashing bracket</w:t>
      </w:r>
      <w:r w:rsidR="0005164A">
        <w:rPr>
          <w:rFonts w:eastAsia="Times New Roman"/>
        </w:rPr>
        <w:t>][</w:t>
      </w:r>
      <w:r w:rsidRPr="00D43C7D">
        <w:rPr>
          <w:rFonts w:eastAsia="Times New Roman"/>
        </w:rPr>
        <w:t>[</w:t>
      </w:r>
      <w:r w:rsidR="0005164A" w:rsidRPr="00D53939">
        <w:rPr>
          <w:rFonts w:eastAsia="Times New Roman"/>
          <w:b/>
        </w:rPr>
        <w:t>LED</w:t>
      </w:r>
      <w:r w:rsidR="0005164A">
        <w:rPr>
          <w:rFonts w:eastAsia="Times New Roman"/>
        </w:rPr>
        <w:t xml:space="preserve"> </w:t>
      </w:r>
      <w:r w:rsidRPr="00D43C7D">
        <w:rPr>
          <w:rFonts w:eastAsia="Times New Roman"/>
          <w:b/>
          <w:bCs/>
        </w:rPr>
        <w:t>light</w:t>
      </w:r>
      <w:r w:rsidR="0005164A">
        <w:rPr>
          <w:rFonts w:eastAsia="Times New Roman"/>
          <w:b/>
          <w:bCs/>
        </w:rPr>
        <w:t xml:space="preserve"> kit</w:t>
      </w:r>
      <w:r w:rsidRPr="00D43C7D">
        <w:rPr>
          <w:rFonts w:eastAsia="Times New Roman"/>
        </w:rPr>
        <w:t>][</w:t>
      </w:r>
      <w:r w:rsidR="0005164A" w:rsidRPr="00D53939">
        <w:rPr>
          <w:rFonts w:eastAsia="Times New Roman"/>
          <w:b/>
        </w:rPr>
        <w:t>rack-mount</w:t>
      </w:r>
      <w:r w:rsidR="0005164A">
        <w:rPr>
          <w:rFonts w:eastAsia="Times New Roman"/>
        </w:rPr>
        <w:t xml:space="preserve"> </w:t>
      </w:r>
      <w:r w:rsidRPr="00D43C7D">
        <w:rPr>
          <w:rFonts w:eastAsia="Times New Roman"/>
          <w:b/>
          <w:bCs/>
        </w:rPr>
        <w:t>shel</w:t>
      </w:r>
      <w:r w:rsidR="0005164A">
        <w:rPr>
          <w:rFonts w:eastAsia="Times New Roman"/>
          <w:b/>
          <w:bCs/>
        </w:rPr>
        <w:t>f</w:t>
      </w:r>
      <w:r w:rsidRPr="00D43C7D">
        <w:rPr>
          <w:rFonts w:eastAsia="Times New Roman"/>
        </w:rPr>
        <w:t>]</w:t>
      </w:r>
      <w:r w:rsidR="00BC3F7F" w:rsidRPr="00D43C7D">
        <w:rPr>
          <w:rFonts w:eastAsia="Times New Roman"/>
        </w:rPr>
        <w:t>[</w:t>
      </w:r>
      <w:r w:rsidR="0005164A">
        <w:rPr>
          <w:rFonts w:eastAsia="Times New Roman"/>
          <w:b/>
          <w:bCs/>
        </w:rPr>
        <w:t>ground jumpers</w:t>
      </w:r>
      <w:r w:rsidRPr="00D43C7D">
        <w:rPr>
          <w:rFonts w:eastAsia="Times New Roman"/>
        </w:rPr>
        <w:t>]</w:t>
      </w:r>
      <w:r w:rsidR="00B81958">
        <w:rPr>
          <w:rFonts w:eastAsia="Times New Roman"/>
        </w:rPr>
        <w:t>[</w:t>
      </w:r>
      <w:r w:rsidR="00B81958" w:rsidRPr="00D53939">
        <w:rPr>
          <w:rFonts w:eastAsia="Times New Roman"/>
          <w:b/>
        </w:rPr>
        <w:t>power strip</w:t>
      </w:r>
      <w:r w:rsidR="00B81958">
        <w:rPr>
          <w:rFonts w:eastAsia="Times New Roman"/>
        </w:rPr>
        <w:t>]</w:t>
      </w:r>
      <w:r w:rsidR="001F2736" w:rsidRPr="001F2736">
        <w:rPr>
          <w:rFonts w:eastAsia="Times New Roman"/>
          <w:b/>
          <w:bCs/>
        </w:rPr>
        <w:t xml:space="preserve"> </w:t>
      </w:r>
      <w:r w:rsidR="001F2736" w:rsidRPr="00D53939">
        <w:rPr>
          <w:rFonts w:eastAsia="Times New Roman"/>
          <w:bCs/>
        </w:rPr>
        <w:t>[</w:t>
      </w:r>
      <w:r w:rsidR="001F2736" w:rsidRPr="00BC7100">
        <w:rPr>
          <w:rFonts w:eastAsia="Times New Roman"/>
          <w:b/>
          <w:bCs/>
        </w:rPr>
        <w:t>horizontal bonding busbar</w:t>
      </w:r>
      <w:r w:rsidR="001F2736" w:rsidRPr="00D53939">
        <w:rPr>
          <w:rFonts w:eastAsia="Times New Roman"/>
          <w:bCs/>
        </w:rPr>
        <w:t>]</w:t>
      </w:r>
      <w:r w:rsidRPr="00D43C7D">
        <w:rPr>
          <w:rFonts w:eastAsia="Times New Roman"/>
        </w:rPr>
        <w:t>.</w:t>
      </w:r>
    </w:p>
    <w:p w14:paraId="0E3B2747" w14:textId="77777777" w:rsidR="008B0CA9" w:rsidRDefault="000D10B9" w:rsidP="00A53789">
      <w:pPr>
        <w:pStyle w:val="PR1lc"/>
        <w:rPr>
          <w:rFonts w:eastAsia="Times New Roman"/>
        </w:rPr>
      </w:pPr>
      <w:hyperlink r:id="rId58" w:history="1">
        <w:r w:rsidR="00B42691">
          <w:rPr>
            <w:rFonts w:eastAsia="Times New Roman"/>
          </w:rPr>
          <w:t>Basis-of-Design Product</w:t>
        </w:r>
      </w:hyperlink>
      <w:r w:rsidR="00B42691">
        <w:rPr>
          <w:rFonts w:eastAsia="Times New Roman"/>
        </w:rPr>
        <w:t xml:space="preserve">: Subject to compliance with requirements, provide Chatsworth Products (CPI); </w:t>
      </w:r>
      <w:hyperlink r:id="rId59" w:history="1">
        <w:r w:rsidR="00B42691" w:rsidRPr="00F543BD">
          <w:rPr>
            <w:rStyle w:val="Hyperlink"/>
            <w:rFonts w:eastAsia="Times New Roman"/>
            <w:color w:val="000000"/>
          </w:rPr>
          <w:t xml:space="preserve">CUBE-iT </w:t>
        </w:r>
        <w:r w:rsidR="006728C3" w:rsidRPr="00F543BD">
          <w:rPr>
            <w:rStyle w:val="Hyperlink"/>
            <w:rFonts w:eastAsia="Times New Roman"/>
            <w:color w:val="000000"/>
          </w:rPr>
          <w:t xml:space="preserve">Wall-Mount </w:t>
        </w:r>
        <w:r w:rsidR="00B42691" w:rsidRPr="00F543BD">
          <w:rPr>
            <w:rStyle w:val="Hyperlink"/>
            <w:rFonts w:eastAsia="Times New Roman"/>
            <w:color w:val="000000"/>
          </w:rPr>
          <w:t>Cabinet</w:t>
        </w:r>
      </w:hyperlink>
      <w:r w:rsidR="00B42691" w:rsidRPr="00F543BD">
        <w:rPr>
          <w:rFonts w:eastAsia="Times New Roman"/>
        </w:rPr>
        <w:t>.</w:t>
      </w:r>
    </w:p>
    <w:p w14:paraId="0E5E9022" w14:textId="77777777" w:rsidR="008B0CA9" w:rsidRDefault="00B42691">
      <w:pPr>
        <w:pStyle w:val="PR2lc"/>
        <w:rPr>
          <w:rFonts w:eastAsia="Times New Roman"/>
        </w:rPr>
      </w:pPr>
      <w:r>
        <w:rPr>
          <w:rFonts w:eastAsia="Times New Roman"/>
        </w:rPr>
        <w:t xml:space="preserve">Description:  Wall-mount cabinets manufactured from steel sheet. Non-seismic applications - Maximum equipment weight of </w:t>
      </w:r>
      <w:r w:rsidR="00970FFD" w:rsidRPr="00F543BD">
        <w:rPr>
          <w:rStyle w:val="IP"/>
          <w:rFonts w:eastAsia="Times New Roman"/>
        </w:rPr>
        <w:t xml:space="preserve">300 </w:t>
      </w:r>
      <w:r w:rsidRPr="00F543BD">
        <w:rPr>
          <w:rStyle w:val="IP"/>
          <w:rFonts w:eastAsia="Times New Roman"/>
        </w:rPr>
        <w:t>lb</w:t>
      </w:r>
      <w:r w:rsidRPr="00F543BD">
        <w:rPr>
          <w:rStyle w:val="esUOMDelimiter"/>
          <w:rFonts w:eastAsia="Times New Roman"/>
        </w:rPr>
        <w:t xml:space="preserve"> (</w:t>
      </w:r>
      <w:r w:rsidR="00970FFD" w:rsidRPr="00F543BD">
        <w:rPr>
          <w:rStyle w:val="SI"/>
          <w:rFonts w:eastAsia="Times New Roman"/>
        </w:rPr>
        <w:t>136</w:t>
      </w:r>
      <w:r w:rsidRPr="00F543BD">
        <w:rPr>
          <w:rStyle w:val="SI"/>
          <w:rFonts w:eastAsia="Times New Roman"/>
        </w:rPr>
        <w:t xml:space="preserve"> kg</w:t>
      </w:r>
      <w:r w:rsidRPr="00F543BD">
        <w:rPr>
          <w:rStyle w:val="esUOMDelimiter"/>
          <w:rFonts w:eastAsia="Times New Roman"/>
        </w:rPr>
        <w:t>)</w:t>
      </w:r>
      <w:r>
        <w:rPr>
          <w:rFonts w:eastAsia="Times New Roman"/>
        </w:rPr>
        <w:t xml:space="preserve"> when secured to the structural wall with standard anchors. Non-seismic load is tested per UL 2416 and the cabinet is </w:t>
      </w:r>
      <w:hyperlink r:id="rId60" w:history="1">
        <w:r>
          <w:rPr>
            <w:rStyle w:val="Hyperlink"/>
            <w:rFonts w:eastAsia="Times New Roman"/>
            <w:color w:val="000000"/>
          </w:rPr>
          <w:t>UL Listed NWIN.E227626</w:t>
        </w:r>
      </w:hyperlink>
      <w:r>
        <w:rPr>
          <w:rFonts w:eastAsia="Times New Roman"/>
        </w:rPr>
        <w:t xml:space="preserve">. </w:t>
      </w:r>
    </w:p>
    <w:p w14:paraId="5CCC2AD0" w14:textId="77777777" w:rsidR="008B0CA9" w:rsidRDefault="00B42691">
      <w:pPr>
        <w:pStyle w:val="PR3lc"/>
        <w:rPr>
          <w:rFonts w:eastAsia="Times New Roman"/>
        </w:rPr>
      </w:pPr>
      <w:r>
        <w:rPr>
          <w:rFonts w:eastAsia="Times New Roman"/>
        </w:rPr>
        <w:t>Size:  As coordinated with useable space requirements selected.</w:t>
      </w:r>
    </w:p>
    <w:p w14:paraId="1F934BD3" w14:textId="77777777" w:rsidR="008B0CA9" w:rsidRPr="00FC543F" w:rsidRDefault="00B42691">
      <w:pPr>
        <w:pStyle w:val="PR3"/>
        <w:outlineLvl w:val="9"/>
        <w:rPr>
          <w:rFonts w:eastAsia="Times New Roman"/>
        </w:rPr>
      </w:pPr>
      <w:r>
        <w:rPr>
          <w:rFonts w:eastAsia="Times New Roman"/>
        </w:rPr>
        <w:t xml:space="preserve">Equipment Mounting Rails:  One pair, #12-24 threaded; spaced horizontally to support </w:t>
      </w:r>
      <w:r>
        <w:rPr>
          <w:rStyle w:val="IP"/>
          <w:rFonts w:eastAsia="Times New Roman"/>
        </w:rPr>
        <w:t>19 inches</w:t>
      </w:r>
      <w:r>
        <w:rPr>
          <w:rStyle w:val="esUOMDelimiter"/>
          <w:rFonts w:eastAsia="Times New Roman"/>
        </w:rPr>
        <w:t xml:space="preserve"> (</w:t>
      </w:r>
      <w:r>
        <w:rPr>
          <w:rStyle w:val="SI"/>
          <w:rFonts w:eastAsia="Times New Roman"/>
        </w:rPr>
        <w:t>482.6 mm</w:t>
      </w:r>
      <w:r>
        <w:rPr>
          <w:rStyle w:val="esUOMDelimiter"/>
          <w:rFonts w:eastAsia="Times New Roman"/>
        </w:rPr>
        <w:t>)</w:t>
      </w:r>
      <w:r>
        <w:rPr>
          <w:rFonts w:eastAsia="Times New Roman"/>
        </w:rPr>
        <w:t xml:space="preserve"> wide EIA-310-D compliant rack-mount equipment and shall provide [</w:t>
      </w:r>
      <w:r>
        <w:rPr>
          <w:rFonts w:eastAsia="Times New Roman"/>
          <w:b/>
          <w:bCs/>
        </w:rPr>
        <w:t>12U</w:t>
      </w:r>
      <w:r>
        <w:rPr>
          <w:rFonts w:eastAsia="Times New Roman"/>
        </w:rPr>
        <w:t>][</w:t>
      </w:r>
      <w:r w:rsidR="005C0C5F" w:rsidRPr="00FC543F">
        <w:rPr>
          <w:rFonts w:eastAsia="Times New Roman"/>
          <w:b/>
          <w:bCs/>
        </w:rPr>
        <w:t>19U</w:t>
      </w:r>
      <w:r w:rsidRPr="00FC543F">
        <w:rPr>
          <w:rFonts w:eastAsia="Times New Roman"/>
        </w:rPr>
        <w:t>][</w:t>
      </w:r>
      <w:r w:rsidRPr="00FC543F">
        <w:rPr>
          <w:rFonts w:eastAsia="Times New Roman"/>
          <w:b/>
          <w:bCs/>
        </w:rPr>
        <w:t>26U</w:t>
      </w:r>
      <w:r w:rsidRPr="00FC543F">
        <w:rPr>
          <w:rFonts w:eastAsia="Times New Roman"/>
        </w:rPr>
        <w:t xml:space="preserve">] of rack-mount space.  </w:t>
      </w:r>
    </w:p>
    <w:p w14:paraId="70D0A475" w14:textId="77777777" w:rsidR="008B0CA9" w:rsidRDefault="00B42691">
      <w:pPr>
        <w:pStyle w:val="PR3"/>
        <w:outlineLvl w:val="9"/>
        <w:rPr>
          <w:rFonts w:eastAsia="Times New Roman"/>
        </w:rPr>
      </w:pPr>
      <w:r w:rsidRPr="00FC543F">
        <w:rPr>
          <w:rFonts w:eastAsia="Times New Roman"/>
        </w:rPr>
        <w:t>Front Door:  [</w:t>
      </w:r>
      <w:r w:rsidRPr="00FC543F">
        <w:rPr>
          <w:rFonts w:eastAsia="Times New Roman"/>
          <w:b/>
          <w:bCs/>
        </w:rPr>
        <w:t>Solid</w:t>
      </w:r>
      <w:r w:rsidRPr="00FC543F">
        <w:rPr>
          <w:rFonts w:eastAsia="Times New Roman"/>
        </w:rPr>
        <w:t>][</w:t>
      </w:r>
      <w:r w:rsidR="003A3DC3" w:rsidRPr="00FC543F">
        <w:rPr>
          <w:rFonts w:eastAsia="Times New Roman"/>
          <w:b/>
          <w:bCs/>
        </w:rPr>
        <w:t xml:space="preserve">Tempered </w:t>
      </w:r>
      <w:r w:rsidRPr="00FC543F">
        <w:rPr>
          <w:rFonts w:eastAsia="Times New Roman"/>
          <w:b/>
          <w:bCs/>
        </w:rPr>
        <w:t>glass window</w:t>
      </w:r>
      <w:r w:rsidRPr="00FC543F">
        <w:rPr>
          <w:rFonts w:eastAsia="Times New Roman"/>
        </w:rPr>
        <w:t>]</w:t>
      </w:r>
      <w:r>
        <w:rPr>
          <w:rFonts w:eastAsia="Times New Roman"/>
        </w:rPr>
        <w:t>.</w:t>
      </w:r>
    </w:p>
    <w:p w14:paraId="0F420F4C" w14:textId="77777777" w:rsidR="008B0CA9" w:rsidRDefault="00B42691">
      <w:pPr>
        <w:pStyle w:val="PR3"/>
        <w:outlineLvl w:val="9"/>
        <w:rPr>
          <w:rFonts w:eastAsia="Times New Roman"/>
        </w:rPr>
      </w:pPr>
      <w:r>
        <w:rPr>
          <w:rFonts w:eastAsia="Times New Roman"/>
        </w:rPr>
        <w:t xml:space="preserve">Rear Panel: </w:t>
      </w:r>
    </w:p>
    <w:p w14:paraId="74519492" w14:textId="29384C91" w:rsidR="008B0CA9" w:rsidRDefault="00B42691">
      <w:pPr>
        <w:pStyle w:val="PR4lc"/>
        <w:rPr>
          <w:rFonts w:eastAsia="Times New Roman"/>
        </w:rPr>
      </w:pPr>
      <w:r>
        <w:rPr>
          <w:rFonts w:eastAsia="Times New Roman"/>
        </w:rPr>
        <w:t xml:space="preserve">Size:  </w:t>
      </w:r>
      <w:r>
        <w:rPr>
          <w:rStyle w:val="IP"/>
          <w:rFonts w:eastAsia="Times New Roman"/>
        </w:rPr>
        <w:t>5 inches</w:t>
      </w:r>
      <w:r>
        <w:rPr>
          <w:rStyle w:val="esUOMDelimiter"/>
          <w:rFonts w:eastAsia="Times New Roman"/>
        </w:rPr>
        <w:t xml:space="preserve"> (</w:t>
      </w:r>
      <w:r>
        <w:rPr>
          <w:rStyle w:val="SI"/>
          <w:rFonts w:eastAsia="Times New Roman"/>
        </w:rPr>
        <w:t>130 mm</w:t>
      </w:r>
      <w:r>
        <w:rPr>
          <w:rStyle w:val="esUOMDelimiter"/>
          <w:rFonts w:eastAsia="Times New Roman"/>
        </w:rPr>
        <w:t>)</w:t>
      </w:r>
      <w:r>
        <w:rPr>
          <w:rFonts w:eastAsia="Times New Roman"/>
        </w:rPr>
        <w:t xml:space="preserve"> deep with </w:t>
      </w:r>
      <w:r w:rsidR="00C1640B">
        <w:rPr>
          <w:rFonts w:eastAsia="Times New Roman"/>
        </w:rPr>
        <w:t>factory-prep</w:t>
      </w:r>
      <w:r w:rsidR="00C71A4C">
        <w:rPr>
          <w:rFonts w:eastAsia="Times New Roman"/>
        </w:rPr>
        <w:t>ared</w:t>
      </w:r>
      <w:r w:rsidR="000E34FF">
        <w:rPr>
          <w:rFonts w:eastAsia="Times New Roman"/>
        </w:rPr>
        <w:t xml:space="preserve"> bonding point and </w:t>
      </w:r>
      <w:r>
        <w:rPr>
          <w:rFonts w:eastAsia="Times New Roman"/>
        </w:rPr>
        <w:t xml:space="preserve">cable access via pre-punched knockouts for conduit along the top and bottom edges of the panel. </w:t>
      </w:r>
    </w:p>
    <w:p w14:paraId="78BDAD8E" w14:textId="77777777" w:rsidR="000562EB" w:rsidRPr="009A766B" w:rsidRDefault="000562EB" w:rsidP="000562EB">
      <w:pPr>
        <w:pStyle w:val="PR4"/>
        <w:outlineLvl w:val="9"/>
        <w:rPr>
          <w:rFonts w:eastAsia="Times New Roman"/>
        </w:rPr>
      </w:pPr>
      <w:r>
        <w:rPr>
          <w:rFonts w:eastAsia="Times New Roman"/>
        </w:rPr>
        <w:t xml:space="preserve">Removable panels: the top and bottom panels are removable to allow retrofit of existing wall-mounted panels and include </w:t>
      </w:r>
      <w:r w:rsidRPr="009A766B">
        <w:rPr>
          <w:rFonts w:eastAsia="Times New Roman"/>
        </w:rPr>
        <w:t>two rectangular, 9 inches (230 mm) x 2.2 inches (55 mm) knockouts for installation around loose cables, one on the top and one on the bottom.</w:t>
      </w:r>
    </w:p>
    <w:p w14:paraId="1FB81EFE" w14:textId="77777777" w:rsidR="000562EB" w:rsidRPr="009A766B" w:rsidRDefault="00B42691" w:rsidP="000562EB">
      <w:pPr>
        <w:pStyle w:val="PR4"/>
        <w:outlineLvl w:val="9"/>
        <w:rPr>
          <w:rFonts w:eastAsia="Times New Roman"/>
        </w:rPr>
      </w:pPr>
      <w:r>
        <w:rPr>
          <w:rFonts w:eastAsia="Times New Roman"/>
        </w:rPr>
        <w:t xml:space="preserve">Knockouts:  </w:t>
      </w:r>
      <w:r w:rsidR="000562EB">
        <w:rPr>
          <w:rFonts w:eastAsia="Times New Roman"/>
        </w:rPr>
        <w:t>Four</w:t>
      </w:r>
      <w:r>
        <w:rPr>
          <w:rFonts w:eastAsia="Times New Roman"/>
        </w:rPr>
        <w:t xml:space="preserve"> </w:t>
      </w:r>
      <w:r w:rsidR="00594E8D">
        <w:rPr>
          <w:rStyle w:val="IP"/>
          <w:rFonts w:eastAsia="Times New Roman"/>
        </w:rPr>
        <w:t>1</w:t>
      </w:r>
      <w:r>
        <w:rPr>
          <w:rStyle w:val="IP"/>
          <w:rFonts w:eastAsia="Times New Roman"/>
        </w:rPr>
        <w:t xml:space="preserve"> inch</w:t>
      </w:r>
      <w:r>
        <w:rPr>
          <w:rStyle w:val="esUOMDelimiter"/>
          <w:rFonts w:eastAsia="Times New Roman"/>
        </w:rPr>
        <w:t xml:space="preserve"> (</w:t>
      </w:r>
      <w:r w:rsidR="00594E8D">
        <w:rPr>
          <w:rStyle w:val="SI"/>
          <w:rFonts w:eastAsia="Times New Roman"/>
        </w:rPr>
        <w:t>25.4</w:t>
      </w:r>
      <w:r>
        <w:rPr>
          <w:rStyle w:val="SI"/>
          <w:rFonts w:eastAsia="Times New Roman"/>
        </w:rPr>
        <w:t xml:space="preserve"> mm</w:t>
      </w:r>
      <w:r>
        <w:rPr>
          <w:rStyle w:val="esUOMDelimiter"/>
          <w:rFonts w:eastAsia="Times New Roman"/>
        </w:rPr>
        <w:t>)</w:t>
      </w:r>
      <w:r w:rsidR="000562EB">
        <w:rPr>
          <w:rStyle w:val="esUOMDelimiter"/>
          <w:rFonts w:eastAsia="Times New Roman"/>
        </w:rPr>
        <w:t xml:space="preserve"> </w:t>
      </w:r>
      <w:r w:rsidR="000562EB" w:rsidRPr="009A766B">
        <w:rPr>
          <w:rStyle w:val="esUOMDelimiter"/>
          <w:rFonts w:eastAsia="Times New Roman"/>
          <w:color w:val="000000" w:themeColor="text1"/>
        </w:rPr>
        <w:t xml:space="preserve">knockouts for ¾” trade size </w:t>
      </w:r>
      <w:r w:rsidR="000562EB" w:rsidRPr="009A766B">
        <w:rPr>
          <w:rStyle w:val="esUOMDelimiter"/>
          <w:rFonts w:eastAsia="Times New Roman"/>
          <w:color w:val="000000" w:themeColor="text1"/>
        </w:rPr>
        <w:lastRenderedPageBreak/>
        <w:t>conduit; two on top and two on bo</w:t>
      </w:r>
      <w:ins w:id="0" w:author="Knapp, David" w:date="2018-11-26T10:44:00Z">
        <w:r w:rsidR="00C71A4C">
          <w:rPr>
            <w:rStyle w:val="esUOMDelimiter"/>
            <w:rFonts w:eastAsia="Times New Roman"/>
            <w:color w:val="000000" w:themeColor="text1"/>
          </w:rPr>
          <w:t>tt</w:t>
        </w:r>
      </w:ins>
      <w:r w:rsidR="000562EB" w:rsidRPr="009A766B">
        <w:rPr>
          <w:rStyle w:val="esUOMDelimiter"/>
          <w:rFonts w:eastAsia="Times New Roman"/>
          <w:color w:val="000000" w:themeColor="text1"/>
        </w:rPr>
        <w:t>om</w:t>
      </w:r>
      <w:r w:rsidRPr="009A766B">
        <w:rPr>
          <w:rFonts w:eastAsia="Times New Roman"/>
          <w:color w:val="000000" w:themeColor="text1"/>
        </w:rPr>
        <w:t xml:space="preserve"> </w:t>
      </w:r>
      <w:r>
        <w:rPr>
          <w:rFonts w:eastAsia="Times New Roman"/>
        </w:rPr>
        <w:t>and</w:t>
      </w:r>
      <w:r w:rsidR="000562EB">
        <w:rPr>
          <w:rFonts w:eastAsia="Times New Roman"/>
        </w:rPr>
        <w:t xml:space="preserve"> four</w:t>
      </w:r>
      <w:r>
        <w:rPr>
          <w:rFonts w:eastAsia="Times New Roman"/>
        </w:rPr>
        <w:t xml:space="preserve"> </w:t>
      </w:r>
      <w:r>
        <w:rPr>
          <w:rStyle w:val="IP"/>
          <w:rFonts w:eastAsia="Times New Roman"/>
        </w:rPr>
        <w:t>3 inches</w:t>
      </w:r>
      <w:r>
        <w:rPr>
          <w:rStyle w:val="esUOMDelimiter"/>
          <w:rFonts w:eastAsia="Times New Roman"/>
        </w:rPr>
        <w:t xml:space="preserve"> (</w:t>
      </w:r>
      <w:r>
        <w:rPr>
          <w:rStyle w:val="SI"/>
          <w:rFonts w:eastAsia="Times New Roman"/>
        </w:rPr>
        <w:t>76 mm</w:t>
      </w:r>
      <w:r>
        <w:rPr>
          <w:rStyle w:val="esUOMDelimiter"/>
          <w:rFonts w:eastAsia="Times New Roman"/>
        </w:rPr>
        <w:t>)</w:t>
      </w:r>
      <w:r>
        <w:rPr>
          <w:rFonts w:eastAsia="Times New Roman"/>
        </w:rPr>
        <w:t xml:space="preserve"> knockouts</w:t>
      </w:r>
      <w:r w:rsidR="000562EB">
        <w:rPr>
          <w:rFonts w:eastAsia="Times New Roman"/>
        </w:rPr>
        <w:t xml:space="preserve"> for trade size 2.5 inch (63.5 mm) conduit</w:t>
      </w:r>
      <w:r>
        <w:rPr>
          <w:rFonts w:eastAsia="Times New Roman"/>
        </w:rPr>
        <w:t xml:space="preserve">; </w:t>
      </w:r>
      <w:r w:rsidR="000562EB">
        <w:rPr>
          <w:rFonts w:eastAsia="Times New Roman"/>
        </w:rPr>
        <w:t>two</w:t>
      </w:r>
      <w:r>
        <w:rPr>
          <w:rFonts w:eastAsia="Times New Roman"/>
        </w:rPr>
        <w:t xml:space="preserve"> on the top and </w:t>
      </w:r>
      <w:r w:rsidR="000562EB">
        <w:rPr>
          <w:rFonts w:eastAsia="Times New Roman"/>
        </w:rPr>
        <w:t>two</w:t>
      </w:r>
      <w:r>
        <w:rPr>
          <w:rFonts w:eastAsia="Times New Roman"/>
        </w:rPr>
        <w:t xml:space="preserve"> on the bottom</w:t>
      </w:r>
      <w:r w:rsidRPr="009A766B">
        <w:rPr>
          <w:rFonts w:eastAsia="Times New Roman"/>
        </w:rPr>
        <w:t xml:space="preserve">. The back edge of the knockouts will be located </w:t>
      </w:r>
      <w:r w:rsidRPr="009A766B">
        <w:rPr>
          <w:rStyle w:val="IP"/>
          <w:rFonts w:eastAsia="Times New Roman"/>
        </w:rPr>
        <w:t>1</w:t>
      </w:r>
      <w:r w:rsidR="007662CA" w:rsidRPr="009A766B">
        <w:rPr>
          <w:rStyle w:val="IP"/>
          <w:rFonts w:eastAsia="Times New Roman"/>
        </w:rPr>
        <w:t>.5</w:t>
      </w:r>
      <w:r w:rsidRPr="009A766B">
        <w:rPr>
          <w:rStyle w:val="IP"/>
          <w:rFonts w:eastAsia="Times New Roman"/>
        </w:rPr>
        <w:t xml:space="preserve"> inches</w:t>
      </w:r>
      <w:r w:rsidRPr="009A766B">
        <w:rPr>
          <w:rStyle w:val="esUOMDelimiter"/>
          <w:rFonts w:eastAsia="Times New Roman"/>
        </w:rPr>
        <w:t xml:space="preserve"> (</w:t>
      </w:r>
      <w:r w:rsidR="007662CA" w:rsidRPr="009A766B">
        <w:rPr>
          <w:rStyle w:val="SI"/>
          <w:rFonts w:eastAsia="Times New Roman"/>
        </w:rPr>
        <w:t>38</w:t>
      </w:r>
      <w:r w:rsidRPr="009A766B">
        <w:rPr>
          <w:rStyle w:val="SI"/>
          <w:rFonts w:eastAsia="Times New Roman"/>
        </w:rPr>
        <w:t xml:space="preserve"> mm</w:t>
      </w:r>
      <w:r w:rsidRPr="009A766B">
        <w:rPr>
          <w:rStyle w:val="esUOMDelimiter"/>
          <w:rFonts w:eastAsia="Times New Roman"/>
        </w:rPr>
        <w:t>)</w:t>
      </w:r>
      <w:bookmarkStart w:id="1" w:name="_GoBack"/>
      <w:bookmarkEnd w:id="1"/>
      <w:r w:rsidRPr="009A766B">
        <w:rPr>
          <w:rFonts w:eastAsia="Times New Roman"/>
        </w:rPr>
        <w:t xml:space="preserve"> from the back surface of the panel (cabinet/wall).</w:t>
      </w:r>
      <w:r w:rsidR="00C42333" w:rsidRPr="009A766B">
        <w:rPr>
          <w:rFonts w:eastAsia="Times New Roman"/>
        </w:rPr>
        <w:t xml:space="preserve"> </w:t>
      </w:r>
      <w:r w:rsidR="000562EB" w:rsidRPr="009A766B">
        <w:rPr>
          <w:rFonts w:eastAsia="Times New Roman"/>
        </w:rPr>
        <w:t>Two</w:t>
      </w:r>
      <w:r w:rsidR="00C42333" w:rsidRPr="009A766B">
        <w:rPr>
          <w:rFonts w:eastAsia="Times New Roman"/>
        </w:rPr>
        <w:t xml:space="preserve"> rectangular, 9 inches (230 mm) x 2.2 inches (55 mm) knockout</w:t>
      </w:r>
      <w:r w:rsidR="000562EB" w:rsidRPr="009A766B">
        <w:rPr>
          <w:rFonts w:eastAsia="Times New Roman"/>
        </w:rPr>
        <w:t>s</w:t>
      </w:r>
      <w:r w:rsidR="00C42333" w:rsidRPr="009A766B">
        <w:rPr>
          <w:rFonts w:eastAsia="Times New Roman"/>
        </w:rPr>
        <w:t xml:space="preserve"> </w:t>
      </w:r>
      <w:r w:rsidR="000562EB" w:rsidRPr="009A766B">
        <w:rPr>
          <w:rFonts w:eastAsia="Times New Roman"/>
        </w:rPr>
        <w:t>for loose cables, one on the top and one on the bottom</w:t>
      </w:r>
      <w:r w:rsidR="00C42333" w:rsidRPr="009A766B">
        <w:rPr>
          <w:rFonts w:eastAsia="Times New Roman"/>
        </w:rPr>
        <w:t>.</w:t>
      </w:r>
    </w:p>
    <w:p w14:paraId="7589BA3B" w14:textId="77777777" w:rsidR="008B0CA9" w:rsidRDefault="00B42691">
      <w:pPr>
        <w:pStyle w:val="PR4"/>
        <w:outlineLvl w:val="9"/>
        <w:rPr>
          <w:rFonts w:eastAsia="Times New Roman"/>
        </w:rPr>
      </w:pPr>
      <w:r>
        <w:rPr>
          <w:rFonts w:eastAsia="Times New Roman"/>
        </w:rPr>
        <w:t xml:space="preserve">Grommets:  Rubberized or plastic/composite which fit within the </w:t>
      </w:r>
      <w:r>
        <w:rPr>
          <w:rStyle w:val="IP"/>
          <w:rFonts w:eastAsia="Times New Roman"/>
        </w:rPr>
        <w:t>3 inch</w:t>
      </w:r>
      <w:r>
        <w:rPr>
          <w:rStyle w:val="esUOMDelimiter"/>
          <w:rFonts w:eastAsia="Times New Roman"/>
        </w:rPr>
        <w:t xml:space="preserve"> (</w:t>
      </w:r>
      <w:r>
        <w:rPr>
          <w:rStyle w:val="SI"/>
          <w:rFonts w:eastAsia="Times New Roman"/>
        </w:rPr>
        <w:t>76 mm</w:t>
      </w:r>
      <w:r>
        <w:rPr>
          <w:rStyle w:val="esUOMDelimiter"/>
          <w:rFonts w:eastAsia="Times New Roman"/>
        </w:rPr>
        <w:t>)</w:t>
      </w:r>
      <w:r>
        <w:rPr>
          <w:rFonts w:eastAsia="Times New Roman"/>
        </w:rPr>
        <w:t xml:space="preserve"> knockouts to protect cables when conduit is not used to route cables. </w:t>
      </w:r>
    </w:p>
    <w:p w14:paraId="3FBA5FF8" w14:textId="77777777" w:rsidR="008B0CA9" w:rsidRDefault="00B42691">
      <w:pPr>
        <w:pStyle w:val="PR4"/>
        <w:outlineLvl w:val="9"/>
        <w:rPr>
          <w:rFonts w:eastAsia="Times New Roman"/>
        </w:rPr>
      </w:pPr>
      <w:r>
        <w:rPr>
          <w:rFonts w:eastAsia="Times New Roman"/>
        </w:rPr>
        <w:t xml:space="preserve">Cutout:  One </w:t>
      </w:r>
      <w:r>
        <w:rPr>
          <w:rStyle w:val="IP"/>
          <w:rFonts w:eastAsia="Times New Roman"/>
        </w:rPr>
        <w:t>6 inches</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 xml:space="preserve"> high by </w:t>
      </w:r>
      <w:r>
        <w:rPr>
          <w:rStyle w:val="IP"/>
          <w:rFonts w:eastAsia="Times New Roman"/>
        </w:rPr>
        <w:t>6 inches</w:t>
      </w:r>
      <w:r>
        <w:rPr>
          <w:rStyle w:val="esUOMDelimiter"/>
          <w:rFonts w:eastAsia="Times New Roman"/>
        </w:rPr>
        <w:t xml:space="preserve"> (</w:t>
      </w:r>
      <w:r>
        <w:rPr>
          <w:rStyle w:val="SI"/>
          <w:rFonts w:eastAsia="Times New Roman"/>
        </w:rPr>
        <w:t>150 mm</w:t>
      </w:r>
      <w:r>
        <w:rPr>
          <w:rStyle w:val="esUOMDelimiter"/>
          <w:rFonts w:eastAsia="Times New Roman"/>
        </w:rPr>
        <w:t>)</w:t>
      </w:r>
      <w:r w:rsidR="000562EB">
        <w:rPr>
          <w:rStyle w:val="esUOMDelimiter"/>
          <w:rFonts w:eastAsia="Times New Roman"/>
        </w:rPr>
        <w:t xml:space="preserve"> </w:t>
      </w:r>
      <w:ins w:id="2" w:author="Knapp, David" w:date="2018-11-26T10:45:00Z">
        <w:r w:rsidR="00C71A4C">
          <w:rPr>
            <w:rStyle w:val="esUOMDelimiter"/>
            <w:rFonts w:eastAsia="Times New Roman"/>
          </w:rPr>
          <w:t xml:space="preserve">wide </w:t>
        </w:r>
      </w:ins>
      <w:r w:rsidR="000562EB">
        <w:rPr>
          <w:rStyle w:val="esUOMDelimiter"/>
          <w:rFonts w:eastAsia="Times New Roman"/>
        </w:rPr>
        <w:t>on the rear of the panel for cables passing through a recessed junction box</w:t>
      </w:r>
      <w:r>
        <w:rPr>
          <w:rFonts w:eastAsia="Times New Roman"/>
        </w:rPr>
        <w:t>.</w:t>
      </w:r>
    </w:p>
    <w:p w14:paraId="6C0094B8" w14:textId="77777777" w:rsidR="008B0CA9" w:rsidRPr="00BC7100" w:rsidRDefault="00B42691">
      <w:pPr>
        <w:pStyle w:val="PR3lc"/>
        <w:rPr>
          <w:rFonts w:eastAsia="Times New Roman"/>
        </w:rPr>
      </w:pPr>
      <w:r>
        <w:rPr>
          <w:rFonts w:eastAsia="Times New Roman"/>
        </w:rPr>
        <w:t>Color</w:t>
      </w:r>
      <w:r w:rsidRPr="00BC7100">
        <w:rPr>
          <w:rFonts w:eastAsia="Times New Roman"/>
        </w:rPr>
        <w:t>:  Powder coat [</w:t>
      </w:r>
      <w:r w:rsidR="00E14DE8" w:rsidRPr="00BC7100">
        <w:rPr>
          <w:rFonts w:eastAsia="Times New Roman"/>
          <w:b/>
          <w:bCs/>
        </w:rPr>
        <w:t>Glacier White</w:t>
      </w:r>
      <w:r w:rsidRPr="00BC7100">
        <w:rPr>
          <w:rFonts w:eastAsia="Times New Roman"/>
        </w:rPr>
        <w:t>][</w:t>
      </w:r>
      <w:r w:rsidRPr="00BC7100">
        <w:rPr>
          <w:rFonts w:eastAsia="Times New Roman"/>
          <w:b/>
          <w:bCs/>
        </w:rPr>
        <w:t>Black</w:t>
      </w:r>
      <w:r w:rsidRPr="00BC7100">
        <w:rPr>
          <w:rFonts w:eastAsia="Times New Roman"/>
        </w:rPr>
        <w:t>].</w:t>
      </w:r>
    </w:p>
    <w:p w14:paraId="6D5638B3" w14:textId="77777777" w:rsidR="008B0CA9" w:rsidRPr="00BC7100" w:rsidRDefault="00B42691">
      <w:pPr>
        <w:pStyle w:val="PR3"/>
        <w:outlineLvl w:val="9"/>
        <w:rPr>
          <w:rFonts w:eastAsia="Times New Roman"/>
        </w:rPr>
      </w:pPr>
      <w:r w:rsidRPr="00BC7100">
        <w:rPr>
          <w:rFonts w:eastAsia="Times New Roman"/>
        </w:rPr>
        <w:t>Accessories:  [</w:t>
      </w:r>
      <w:r w:rsidR="004026C2" w:rsidRPr="00BC7100">
        <w:rPr>
          <w:rFonts w:eastAsia="Times New Roman"/>
          <w:b/>
          <w:bCs/>
        </w:rPr>
        <w:t xml:space="preserve">90° </w:t>
      </w:r>
      <w:r w:rsidR="009A6BA1" w:rsidRPr="00BC7100">
        <w:rPr>
          <w:rFonts w:eastAsia="Times New Roman"/>
          <w:b/>
          <w:bCs/>
        </w:rPr>
        <w:t>m</w:t>
      </w:r>
      <w:r w:rsidRPr="00BC7100">
        <w:rPr>
          <w:rFonts w:eastAsia="Times New Roman"/>
          <w:b/>
          <w:bCs/>
        </w:rPr>
        <w:t>ounting bracket</w:t>
      </w:r>
      <w:r w:rsidRPr="00BC7100">
        <w:rPr>
          <w:rFonts w:eastAsia="Times New Roman"/>
        </w:rPr>
        <w:t>][</w:t>
      </w:r>
      <w:r w:rsidR="000E6093" w:rsidRPr="00BC7100">
        <w:rPr>
          <w:rFonts w:eastAsia="Times New Roman"/>
          <w:b/>
          <w:bCs/>
        </w:rPr>
        <w:t>vertical lashing bracket</w:t>
      </w:r>
      <w:r w:rsidRPr="00BC7100">
        <w:rPr>
          <w:rFonts w:eastAsia="Times New Roman"/>
        </w:rPr>
        <w:t>][</w:t>
      </w:r>
      <w:r w:rsidRPr="00BC7100">
        <w:rPr>
          <w:rFonts w:eastAsia="Times New Roman"/>
          <w:b/>
          <w:bCs/>
        </w:rPr>
        <w:t xml:space="preserve">vertical </w:t>
      </w:r>
      <w:r w:rsidR="000E6093" w:rsidRPr="00BC7100">
        <w:rPr>
          <w:rFonts w:eastAsia="Times New Roman"/>
          <w:b/>
          <w:bCs/>
        </w:rPr>
        <w:t>cabling section</w:t>
      </w:r>
      <w:r w:rsidRPr="00BC7100">
        <w:rPr>
          <w:rFonts w:eastAsia="Times New Roman"/>
        </w:rPr>
        <w:t>]</w:t>
      </w:r>
      <w:r w:rsidR="000E6093" w:rsidRPr="00BC7100">
        <w:rPr>
          <w:rFonts w:eastAsia="Times New Roman"/>
          <w:b/>
        </w:rPr>
        <w:t>[cable port brush kit]</w:t>
      </w:r>
      <w:r w:rsidRPr="00BC7100">
        <w:rPr>
          <w:rFonts w:eastAsia="Times New Roman"/>
        </w:rPr>
        <w:t>[</w:t>
      </w:r>
      <w:r w:rsidRPr="00BC7100">
        <w:rPr>
          <w:rFonts w:eastAsia="Times New Roman"/>
          <w:b/>
          <w:bCs/>
        </w:rPr>
        <w:t>power strip</w:t>
      </w:r>
      <w:r w:rsidRPr="00BC7100">
        <w:rPr>
          <w:rFonts w:eastAsia="Times New Roman"/>
        </w:rPr>
        <w:t>][</w:t>
      </w:r>
      <w:r w:rsidRPr="00BC7100">
        <w:rPr>
          <w:rFonts w:eastAsia="Times New Roman"/>
          <w:b/>
          <w:bCs/>
        </w:rPr>
        <w:t>fan kit</w:t>
      </w:r>
      <w:r w:rsidRPr="00BC7100">
        <w:rPr>
          <w:rFonts w:eastAsia="Times New Roman"/>
        </w:rPr>
        <w:t>][</w:t>
      </w:r>
      <w:r w:rsidR="000E6093" w:rsidRPr="00BC7100">
        <w:rPr>
          <w:rFonts w:eastAsia="Times New Roman"/>
          <w:b/>
        </w:rPr>
        <w:t>LED</w:t>
      </w:r>
      <w:r w:rsidR="000E6093" w:rsidRPr="00BC7100">
        <w:rPr>
          <w:rFonts w:eastAsia="Times New Roman"/>
        </w:rPr>
        <w:t xml:space="preserve"> </w:t>
      </w:r>
      <w:r w:rsidRPr="00BC7100">
        <w:rPr>
          <w:rFonts w:eastAsia="Times New Roman"/>
          <w:b/>
          <w:bCs/>
        </w:rPr>
        <w:t>light</w:t>
      </w:r>
      <w:r w:rsidR="000E6093" w:rsidRPr="00BC7100">
        <w:rPr>
          <w:rFonts w:eastAsia="Times New Roman"/>
          <w:b/>
          <w:bCs/>
        </w:rPr>
        <w:t xml:space="preserve"> kit</w:t>
      </w:r>
      <w:r w:rsidRPr="00BC7100">
        <w:rPr>
          <w:rFonts w:eastAsia="Times New Roman"/>
        </w:rPr>
        <w:t>][</w:t>
      </w:r>
      <w:r w:rsidRPr="00BC7100">
        <w:rPr>
          <w:rFonts w:eastAsia="Times New Roman"/>
          <w:b/>
          <w:bCs/>
        </w:rPr>
        <w:t>rubber foot kit</w:t>
      </w:r>
      <w:r w:rsidRPr="00BC7100">
        <w:rPr>
          <w:rFonts w:eastAsia="Times New Roman"/>
        </w:rPr>
        <w:t>][</w:t>
      </w:r>
      <w:r w:rsidRPr="00BC7100">
        <w:rPr>
          <w:rFonts w:eastAsia="Times New Roman"/>
          <w:b/>
          <w:bCs/>
        </w:rPr>
        <w:t>shel</w:t>
      </w:r>
      <w:r w:rsidR="000E6093" w:rsidRPr="00BC7100">
        <w:rPr>
          <w:rFonts w:eastAsia="Times New Roman"/>
          <w:b/>
          <w:bCs/>
        </w:rPr>
        <w:t>f</w:t>
      </w:r>
      <w:r w:rsidRPr="00BC7100">
        <w:rPr>
          <w:rFonts w:eastAsia="Times New Roman"/>
        </w:rPr>
        <w:t>][</w:t>
      </w:r>
      <w:r w:rsidRPr="00BC7100">
        <w:rPr>
          <w:rFonts w:eastAsia="Times New Roman"/>
          <w:b/>
          <w:bCs/>
        </w:rPr>
        <w:t>horizontal wire management bar</w:t>
      </w:r>
      <w:r w:rsidRPr="00BC7100">
        <w:rPr>
          <w:rFonts w:eastAsia="Times New Roman"/>
        </w:rPr>
        <w:t>][</w:t>
      </w:r>
      <w:r w:rsidRPr="00BC7100">
        <w:rPr>
          <w:rFonts w:eastAsia="Times New Roman"/>
          <w:b/>
          <w:bCs/>
        </w:rPr>
        <w:t xml:space="preserve">horizontal </w:t>
      </w:r>
      <w:r w:rsidR="0068267E" w:rsidRPr="00BC7100">
        <w:rPr>
          <w:rFonts w:eastAsia="Times New Roman"/>
          <w:b/>
          <w:bCs/>
        </w:rPr>
        <w:t xml:space="preserve">bonding </w:t>
      </w:r>
      <w:r w:rsidRPr="00BC7100">
        <w:rPr>
          <w:rFonts w:eastAsia="Times New Roman"/>
          <w:b/>
          <w:bCs/>
        </w:rPr>
        <w:t>busbar</w:t>
      </w:r>
      <w:r w:rsidRPr="00BC7100">
        <w:rPr>
          <w:rFonts w:eastAsia="Times New Roman"/>
        </w:rPr>
        <w:t>].</w:t>
      </w:r>
    </w:p>
    <w:p w14:paraId="1FCA0D8F" w14:textId="77777777" w:rsidR="008B0CA9" w:rsidRPr="00BC7100" w:rsidRDefault="00B42691">
      <w:pPr>
        <w:pStyle w:val="PR1lc"/>
        <w:rPr>
          <w:rFonts w:eastAsia="Times New Roman"/>
        </w:rPr>
      </w:pPr>
      <w:r w:rsidRPr="00BC7100">
        <w:rPr>
          <w:rFonts w:eastAsia="Times New Roman"/>
        </w:rPr>
        <w:t xml:space="preserve">Cube-It Cabinet System Accessories:  </w:t>
      </w:r>
    </w:p>
    <w:p w14:paraId="2576FB65" w14:textId="77777777" w:rsidR="003B2406" w:rsidRPr="00BC7100" w:rsidRDefault="00B42691" w:rsidP="00BC7100">
      <w:pPr>
        <w:pStyle w:val="PR2"/>
        <w:numPr>
          <w:ilvl w:val="5"/>
          <w:numId w:val="4"/>
        </w:numPr>
        <w:rPr>
          <w:rFonts w:eastAsia="Times New Roman"/>
        </w:rPr>
      </w:pPr>
      <w:r w:rsidRPr="00BC7100">
        <w:rPr>
          <w:rFonts w:eastAsia="Times New Roman"/>
          <w:b/>
        </w:rPr>
        <w:t>90 degree Mounting Bracket:</w:t>
      </w:r>
      <w:r w:rsidRPr="00BC7100">
        <w:rPr>
          <w:rFonts w:eastAsia="Times New Roman"/>
        </w:rPr>
        <w:t xml:space="preserve"> Attach 19”EIA (482.6 mm) equipment to the rear panel. 2U. Punched with the EIA-310-D Universal hole pattern. Hole spacing will be </w:t>
      </w:r>
      <w:r w:rsidRPr="00BC7100">
        <w:rPr>
          <w:rStyle w:val="IP"/>
          <w:rFonts w:eastAsia="Times New Roman"/>
        </w:rPr>
        <w:t>5/8 inch - 5/8 inch - 1/2 inch</w:t>
      </w:r>
      <w:r w:rsidRPr="00BC7100">
        <w:rPr>
          <w:rFonts w:eastAsia="Times New Roman"/>
          <w:color w:val="FF0000"/>
        </w:rPr>
        <w:t xml:space="preserve"> </w:t>
      </w:r>
      <w:r w:rsidRPr="00BC7100">
        <w:rPr>
          <w:rStyle w:val="SI"/>
          <w:rFonts w:eastAsia="Times New Roman"/>
          <w:color w:val="009999"/>
        </w:rPr>
        <w:t>(15.9 mm - 15.9 mm - 12.7 mm)</w:t>
      </w:r>
      <w:r w:rsidRPr="00BC7100">
        <w:rPr>
          <w:rFonts w:eastAsia="Times New Roman"/>
        </w:rPr>
        <w:t>. Holes will be tapped with #12-24 threads.</w:t>
      </w:r>
    </w:p>
    <w:p w14:paraId="6097205D" w14:textId="73CFBA2A" w:rsidR="00D02B7F" w:rsidRPr="00BC7100" w:rsidRDefault="0008049C" w:rsidP="00D02B7F">
      <w:pPr>
        <w:pStyle w:val="PR2"/>
      </w:pPr>
      <w:r w:rsidRPr="00BC7100">
        <w:rPr>
          <w:b/>
        </w:rPr>
        <w:t>Vertical Lashing Bracket</w:t>
      </w:r>
      <w:r w:rsidR="00F96B6E" w:rsidRPr="00BC7100">
        <w:rPr>
          <w:b/>
        </w:rPr>
        <w:t>:</w:t>
      </w:r>
      <w:r w:rsidR="003B2406" w:rsidRPr="00BC7100">
        <w:t xml:space="preserve"> </w:t>
      </w:r>
      <w:r w:rsidR="0039684F" w:rsidRPr="00BC7100">
        <w:rPr>
          <w:color w:val="FF0000"/>
        </w:rPr>
        <w:t>4</w:t>
      </w:r>
      <w:r w:rsidR="00D02B7F" w:rsidRPr="00BC7100">
        <w:rPr>
          <w:color w:val="FF0000"/>
        </w:rPr>
        <w:t xml:space="preserve"> inches</w:t>
      </w:r>
      <w:ins w:id="3" w:author="Knapp, David" w:date="2018-11-26T10:46:00Z">
        <w:r w:rsidR="00C71A4C">
          <w:t xml:space="preserve"> </w:t>
        </w:r>
      </w:ins>
      <w:r w:rsidR="00D02B7F" w:rsidRPr="00BC7100">
        <w:rPr>
          <w:color w:val="009999"/>
        </w:rPr>
        <w:t>(100 mm)</w:t>
      </w:r>
      <w:ins w:id="4" w:author="Knapp, David" w:date="2018-11-26T10:46:00Z">
        <w:r w:rsidR="00C71A4C">
          <w:rPr>
            <w:color w:val="009999"/>
          </w:rPr>
          <w:t xml:space="preserve"> </w:t>
        </w:r>
      </w:ins>
      <w:r w:rsidR="00D02B7F" w:rsidRPr="00BC7100">
        <w:t>wide with an alternating repeating pattern of three vertical columns and two horizontal rows of</w:t>
      </w:r>
      <w:ins w:id="5" w:author="Knapp, David" w:date="2018-11-26T10:46:00Z">
        <w:r w:rsidR="00C71A4C">
          <w:t xml:space="preserve"> </w:t>
        </w:r>
      </w:ins>
      <w:r w:rsidR="00D02B7F" w:rsidRPr="00BC7100">
        <w:t>1/8 inch</w:t>
      </w:r>
      <w:ins w:id="6" w:author="Knapp, David" w:date="2018-11-26T10:46:00Z">
        <w:r w:rsidR="00C71A4C">
          <w:t xml:space="preserve"> </w:t>
        </w:r>
      </w:ins>
      <w:r w:rsidR="00D02B7F" w:rsidRPr="00BC7100">
        <w:t>(3 mm)</w:t>
      </w:r>
      <w:ins w:id="7" w:author="Knapp, David" w:date="2018-11-26T10:46:00Z">
        <w:r w:rsidR="00C71A4C">
          <w:t xml:space="preserve"> </w:t>
        </w:r>
      </w:ins>
      <w:r w:rsidR="00D02B7F" w:rsidRPr="00BC7100">
        <w:t>by</w:t>
      </w:r>
      <w:ins w:id="8" w:author="Knapp, David" w:date="2018-11-26T10:46:00Z">
        <w:r w:rsidR="00C71A4C">
          <w:t xml:space="preserve"> </w:t>
        </w:r>
      </w:ins>
      <w:r w:rsidR="00D02B7F" w:rsidRPr="00BC7100">
        <w:t>1 inch</w:t>
      </w:r>
      <w:ins w:id="9" w:author="Knapp, David" w:date="2018-11-26T10:46:00Z">
        <w:r w:rsidR="00C71A4C">
          <w:t xml:space="preserve"> </w:t>
        </w:r>
      </w:ins>
      <w:r w:rsidR="00D02B7F" w:rsidRPr="00BC7100">
        <w:t>(25 mm)</w:t>
      </w:r>
      <w:ins w:id="10" w:author="Knapp, David" w:date="2018-11-26T10:46:00Z">
        <w:r w:rsidR="00C71A4C">
          <w:t xml:space="preserve"> </w:t>
        </w:r>
      </w:ins>
      <w:r w:rsidR="00D02B7F" w:rsidRPr="00BC7100">
        <w:t>lashing points.</w:t>
      </w:r>
    </w:p>
    <w:p w14:paraId="20C1855A" w14:textId="0FAD8C46" w:rsidR="008B0CA9" w:rsidRPr="008A4732" w:rsidRDefault="00DF6DA8" w:rsidP="00BC7100">
      <w:pPr>
        <w:pStyle w:val="PR2"/>
        <w:numPr>
          <w:ilvl w:val="0"/>
          <w:numId w:val="0"/>
        </w:numPr>
        <w:ind w:left="1440"/>
        <w:rPr>
          <w:rFonts w:eastAsia="Times New Roman"/>
        </w:rPr>
      </w:pPr>
      <w:r w:rsidRPr="00D53939">
        <w:t>Size</w:t>
      </w:r>
      <w:r w:rsidRPr="00B57DE2">
        <w:rPr>
          <w:b/>
        </w:rPr>
        <w:t>:</w:t>
      </w:r>
      <w:ins w:id="11" w:author="Knapp, David" w:date="2018-11-26T10:46:00Z">
        <w:r w:rsidR="00C71A4C" w:rsidRPr="00B57DE2">
          <w:rPr>
            <w:b/>
          </w:rPr>
          <w:t xml:space="preserve">  </w:t>
        </w:r>
      </w:ins>
      <w:r w:rsidRPr="00B57DE2">
        <w:rPr>
          <w:b/>
        </w:rPr>
        <w:t>[12</w:t>
      </w:r>
      <w:r w:rsidR="00D02B7F" w:rsidRPr="00B57DE2">
        <w:rPr>
          <w:b/>
        </w:rPr>
        <w:t>U][</w:t>
      </w:r>
      <w:r w:rsidRPr="00B57DE2">
        <w:rPr>
          <w:b/>
        </w:rPr>
        <w:t>18</w:t>
      </w:r>
      <w:r w:rsidR="00D02B7F" w:rsidRPr="00B57DE2">
        <w:rPr>
          <w:b/>
        </w:rPr>
        <w:t>U][</w:t>
      </w:r>
      <w:r w:rsidR="00957148" w:rsidRPr="00B57DE2">
        <w:rPr>
          <w:b/>
        </w:rPr>
        <w:t>24</w:t>
      </w:r>
      <w:r w:rsidR="00D02B7F" w:rsidRPr="00060B30">
        <w:rPr>
          <w:b/>
        </w:rPr>
        <w:t>U].</w:t>
      </w:r>
    </w:p>
    <w:p w14:paraId="3B2580F2" w14:textId="0325DE70" w:rsidR="00B35F82" w:rsidRPr="00B57DE2" w:rsidRDefault="00B35F82">
      <w:pPr>
        <w:pStyle w:val="PR2"/>
        <w:rPr>
          <w:rFonts w:eastAsia="Times New Roman"/>
        </w:rPr>
      </w:pPr>
      <w:r w:rsidRPr="00B57DE2">
        <w:rPr>
          <w:rFonts w:eastAsia="Times New Roman"/>
          <w:b/>
        </w:rPr>
        <w:t xml:space="preserve">Vertical </w:t>
      </w:r>
      <w:r w:rsidR="00F50F88" w:rsidRPr="00B57DE2">
        <w:rPr>
          <w:rFonts w:eastAsia="Times New Roman"/>
          <w:b/>
        </w:rPr>
        <w:t>Cabling Section</w:t>
      </w:r>
      <w:r w:rsidRPr="00B57DE2">
        <w:rPr>
          <w:rFonts w:eastAsia="Times New Roman"/>
          <w:b/>
        </w:rPr>
        <w:t>:</w:t>
      </w:r>
      <w:r w:rsidRPr="00B57DE2">
        <w:rPr>
          <w:rFonts w:eastAsia="Times New Roman"/>
        </w:rPr>
        <w:t xml:space="preserve"> </w:t>
      </w:r>
      <w:r w:rsidR="00881749" w:rsidRPr="00B57DE2">
        <w:rPr>
          <w:rFonts w:eastAsia="Times New Roman"/>
        </w:rPr>
        <w:t xml:space="preserve">7 inch high (178 mm) x 0.5 inch deep (13 mm). Interior width is 1.6 inches </w:t>
      </w:r>
      <w:r w:rsidR="00EF6C94" w:rsidRPr="00B57DE2">
        <w:rPr>
          <w:rFonts w:eastAsia="Times New Roman"/>
        </w:rPr>
        <w:t xml:space="preserve">(25.4 mm) </w:t>
      </w:r>
      <w:r w:rsidR="00881749" w:rsidRPr="00B57DE2">
        <w:rPr>
          <w:rFonts w:eastAsia="Times New Roman"/>
        </w:rPr>
        <w:t xml:space="preserve">and 5 inches deep </w:t>
      </w:r>
      <w:r w:rsidR="00EF6C94" w:rsidRPr="00B57DE2">
        <w:rPr>
          <w:rFonts w:eastAsia="Times New Roman"/>
        </w:rPr>
        <w:t xml:space="preserve">(127 mm) </w:t>
      </w:r>
      <w:r w:rsidR="00881749" w:rsidRPr="00B57DE2">
        <w:rPr>
          <w:rFonts w:eastAsia="Times New Roman"/>
        </w:rPr>
        <w:t xml:space="preserve">with usable area of </w:t>
      </w:r>
      <w:r w:rsidR="00881749" w:rsidRPr="00B57DE2">
        <w:rPr>
          <w:rFonts w:eastAsia="Times New Roman"/>
          <w:color w:val="FF0000"/>
        </w:rPr>
        <w:t xml:space="preserve">8 square inches </w:t>
      </w:r>
      <w:r w:rsidR="00881749" w:rsidRPr="00B57DE2">
        <w:rPr>
          <w:rFonts w:eastAsia="Times New Roman"/>
          <w:color w:val="009999"/>
        </w:rPr>
        <w:t>(</w:t>
      </w:r>
      <w:r w:rsidR="00EF6C94" w:rsidRPr="00B57DE2">
        <w:rPr>
          <w:rFonts w:eastAsia="Times New Roman"/>
          <w:color w:val="009999"/>
        </w:rPr>
        <w:t>5161.3 sq mm)</w:t>
      </w:r>
      <w:r w:rsidR="004C1710" w:rsidRPr="00B57DE2">
        <w:rPr>
          <w:rFonts w:eastAsia="Times New Roman"/>
          <w:color w:val="009999"/>
        </w:rPr>
        <w:t xml:space="preserve"> </w:t>
      </w:r>
      <w:r w:rsidR="006106CE" w:rsidRPr="00B57DE2">
        <w:rPr>
          <w:rFonts w:eastAsia="Times New Roman"/>
        </w:rPr>
        <w:t xml:space="preserve">in </w:t>
      </w:r>
      <w:r w:rsidR="006106CE" w:rsidRPr="00B57DE2">
        <w:rPr>
          <w:rFonts w:eastAsia="Times New Roman"/>
          <w:b/>
        </w:rPr>
        <w:t>[black].</w:t>
      </w:r>
      <w:r w:rsidR="00210E13" w:rsidRPr="00B57DE2">
        <w:rPr>
          <w:rFonts w:eastAsia="Times New Roman"/>
        </w:rPr>
        <w:br/>
        <w:t>Size: [4U]</w:t>
      </w:r>
    </w:p>
    <w:p w14:paraId="28D0A70C" w14:textId="77777777" w:rsidR="00FC0C9F" w:rsidRPr="00BC7100" w:rsidRDefault="00CF2743" w:rsidP="00BC7100">
      <w:pPr>
        <w:pStyle w:val="PR2"/>
        <w:rPr>
          <w:rFonts w:eastAsia="Times New Roman"/>
        </w:rPr>
      </w:pPr>
      <w:r w:rsidRPr="00BC7100">
        <w:rPr>
          <w:rFonts w:eastAsia="Times New Roman"/>
          <w:b/>
        </w:rPr>
        <w:t>Cable Port Brush Kit</w:t>
      </w:r>
      <w:r w:rsidR="00C145B5" w:rsidRPr="00BC7100">
        <w:rPr>
          <w:rFonts w:eastAsia="Times New Roman"/>
          <w:b/>
        </w:rPr>
        <w:t xml:space="preserve"> for Cube-iT Wall-Mount Cabinet</w:t>
      </w:r>
      <w:r w:rsidRPr="00BC7100">
        <w:rPr>
          <w:rFonts w:eastAsia="Times New Roman"/>
          <w:b/>
        </w:rPr>
        <w:t xml:space="preserve">: </w:t>
      </w:r>
      <w:r w:rsidR="007B7A44" w:rsidRPr="00BC7100">
        <w:rPr>
          <w:rFonts w:eastAsia="Times New Roman"/>
        </w:rPr>
        <w:t xml:space="preserve">Rectangular </w:t>
      </w:r>
      <w:r w:rsidR="00FC0C9F" w:rsidRPr="00BC7100">
        <w:rPr>
          <w:rFonts w:eastAsia="Times New Roman"/>
        </w:rPr>
        <w:t xml:space="preserve">brush </w:t>
      </w:r>
      <w:r w:rsidR="007B7A44" w:rsidRPr="00BC7100">
        <w:rPr>
          <w:rFonts w:eastAsia="Times New Roman"/>
        </w:rPr>
        <w:t>cover</w:t>
      </w:r>
      <w:r w:rsidR="00FC0C9F" w:rsidRPr="00BC7100">
        <w:rPr>
          <w:rFonts w:eastAsia="Times New Roman"/>
        </w:rPr>
        <w:t xml:space="preserve"> for rear panel knockout is 0.8”H (20 mm) x 10.6”W (268 00) x 2.9”D (74 mm)</w:t>
      </w:r>
    </w:p>
    <w:p w14:paraId="67A536BF" w14:textId="77777777" w:rsidR="00083051" w:rsidRPr="008516A4" w:rsidRDefault="00FC0C9F" w:rsidP="00BC7100">
      <w:pPr>
        <w:pStyle w:val="PR2"/>
        <w:rPr>
          <w:rFonts w:eastAsia="Times New Roman"/>
        </w:rPr>
      </w:pPr>
      <w:r w:rsidRPr="008516A4">
        <w:rPr>
          <w:rFonts w:eastAsia="Times New Roman"/>
          <w:b/>
        </w:rPr>
        <w:t>Horizontal Wire Management Bar:</w:t>
      </w:r>
      <w:r w:rsidRPr="008516A4">
        <w:rPr>
          <w:rFonts w:eastAsia="Times New Roman"/>
        </w:rPr>
        <w:t xml:space="preserve"> Lashing bracket used behind a patch panel to support cables as they terminate. 1.5”W (38 mm) x 3.7”D </w:t>
      </w:r>
    </w:p>
    <w:p w14:paraId="4888F183" w14:textId="77777777" w:rsidR="008B0CA9" w:rsidRPr="008516A4" w:rsidRDefault="00B42691" w:rsidP="00BC7100">
      <w:pPr>
        <w:pStyle w:val="PR2"/>
        <w:rPr>
          <w:rFonts w:eastAsia="Times New Roman"/>
        </w:rPr>
      </w:pPr>
      <w:r w:rsidRPr="008516A4">
        <w:rPr>
          <w:rFonts w:eastAsia="Times New Roman"/>
          <w:b/>
        </w:rPr>
        <w:t>Power Strip</w:t>
      </w:r>
      <w:r w:rsidR="00700B6F" w:rsidRPr="008516A4">
        <w:rPr>
          <w:rFonts w:eastAsia="Times New Roman"/>
          <w:b/>
        </w:rPr>
        <w:t xml:space="preserve"> for Cube-iT Cabinets</w:t>
      </w:r>
      <w:r w:rsidRPr="008516A4">
        <w:rPr>
          <w:rFonts w:eastAsia="Times New Roman"/>
          <w:b/>
        </w:rPr>
        <w:t>:</w:t>
      </w:r>
      <w:r w:rsidRPr="008516A4">
        <w:rPr>
          <w:rFonts w:eastAsia="Times New Roman"/>
        </w:rPr>
        <w:t xml:space="preserve"> 100-125 Volts Alternating Current, [</w:t>
      </w:r>
      <w:r w:rsidRPr="008516A4">
        <w:rPr>
          <w:rFonts w:eastAsia="Times New Roman"/>
          <w:b/>
          <w:bCs/>
        </w:rPr>
        <w:t>15</w:t>
      </w:r>
      <w:r w:rsidRPr="008516A4">
        <w:rPr>
          <w:rFonts w:eastAsia="Times New Roman"/>
        </w:rPr>
        <w:t>][</w:t>
      </w:r>
      <w:r w:rsidRPr="008516A4">
        <w:rPr>
          <w:rFonts w:eastAsia="Times New Roman"/>
          <w:b/>
          <w:bCs/>
        </w:rPr>
        <w:t>20</w:t>
      </w:r>
      <w:r w:rsidRPr="008516A4">
        <w:rPr>
          <w:rFonts w:eastAsia="Times New Roman"/>
        </w:rPr>
        <w:t>] Ampere, [</w:t>
      </w:r>
      <w:r w:rsidRPr="008516A4">
        <w:rPr>
          <w:rFonts w:eastAsia="Times New Roman"/>
          <w:b/>
          <w:bCs/>
        </w:rPr>
        <w:t>8</w:t>
      </w:r>
      <w:r w:rsidRPr="008516A4">
        <w:rPr>
          <w:rFonts w:eastAsia="Times New Roman"/>
        </w:rPr>
        <w:t>][</w:t>
      </w:r>
      <w:r w:rsidRPr="008516A4">
        <w:rPr>
          <w:rFonts w:eastAsia="Times New Roman"/>
          <w:b/>
          <w:bCs/>
        </w:rPr>
        <w:t>6</w:t>
      </w:r>
      <w:r w:rsidRPr="008516A4">
        <w:rPr>
          <w:rFonts w:eastAsia="Times New Roman"/>
        </w:rPr>
        <w:t>] outlets, an IEC C20 power inlet and a detachable power cord with NEMA [</w:t>
      </w:r>
      <w:r w:rsidRPr="008516A4">
        <w:rPr>
          <w:rFonts w:eastAsia="Times New Roman"/>
          <w:b/>
          <w:bCs/>
        </w:rPr>
        <w:t>straight</w:t>
      </w:r>
      <w:r w:rsidRPr="008516A4">
        <w:rPr>
          <w:rFonts w:eastAsia="Times New Roman"/>
        </w:rPr>
        <w:t>][</w:t>
      </w:r>
      <w:r w:rsidRPr="008516A4">
        <w:rPr>
          <w:rFonts w:eastAsia="Times New Roman"/>
          <w:b/>
          <w:bCs/>
        </w:rPr>
        <w:t>locking</w:t>
      </w:r>
      <w:r w:rsidRPr="008516A4">
        <w:rPr>
          <w:rFonts w:eastAsia="Times New Roman"/>
        </w:rPr>
        <w:t>] plug.</w:t>
      </w:r>
    </w:p>
    <w:p w14:paraId="260E2515" w14:textId="21530A88" w:rsidR="004712FD" w:rsidRPr="008516A4" w:rsidRDefault="004712FD" w:rsidP="004712FD">
      <w:pPr>
        <w:pStyle w:val="PR2"/>
        <w:outlineLvl w:val="9"/>
        <w:rPr>
          <w:rFonts w:eastAsia="Times New Roman"/>
        </w:rPr>
      </w:pPr>
      <w:r w:rsidRPr="008516A4">
        <w:rPr>
          <w:rFonts w:eastAsia="Times New Roman"/>
          <w:b/>
        </w:rPr>
        <w:t xml:space="preserve">Fan Kit: </w:t>
      </w:r>
      <w:r w:rsidRPr="008516A4">
        <w:rPr>
          <w:rFonts w:eastAsia="Times New Roman"/>
        </w:rPr>
        <w:t>Rated for [</w:t>
      </w:r>
      <w:r w:rsidRPr="008516A4">
        <w:rPr>
          <w:rFonts w:eastAsia="Times New Roman"/>
          <w:b/>
          <w:bCs/>
        </w:rPr>
        <w:t>115</w:t>
      </w:r>
      <w:r w:rsidRPr="008516A4">
        <w:rPr>
          <w:rFonts w:eastAsia="Times New Roman"/>
        </w:rPr>
        <w:t>][</w:t>
      </w:r>
      <w:r w:rsidRPr="008516A4">
        <w:rPr>
          <w:rFonts w:eastAsia="Times New Roman"/>
          <w:b/>
          <w:bCs/>
        </w:rPr>
        <w:t>230</w:t>
      </w:r>
      <w:r w:rsidRPr="008516A4">
        <w:rPr>
          <w:rFonts w:eastAsia="Times New Roman"/>
        </w:rPr>
        <w:t>] Volts Alternating Current with [</w:t>
      </w:r>
      <w:r w:rsidRPr="008516A4">
        <w:rPr>
          <w:rFonts w:eastAsia="Times New Roman"/>
          <w:b/>
          <w:bCs/>
        </w:rPr>
        <w:t>NEMA 5-15P</w:t>
      </w:r>
      <w:r w:rsidRPr="008516A4">
        <w:rPr>
          <w:rFonts w:eastAsia="Times New Roman"/>
        </w:rPr>
        <w:t>][</w:t>
      </w:r>
      <w:r w:rsidRPr="008516A4">
        <w:rPr>
          <w:rFonts w:eastAsia="Times New Roman"/>
          <w:b/>
          <w:bCs/>
        </w:rPr>
        <w:t>NEMA 6-15P</w:t>
      </w:r>
      <w:r w:rsidRPr="008516A4">
        <w:rPr>
          <w:rFonts w:eastAsia="Times New Roman"/>
        </w:rPr>
        <w:t xml:space="preserve">] plug. </w:t>
      </w:r>
      <w:r w:rsidRPr="008516A4">
        <w:rPr>
          <w:rFonts w:eastAsia="Times New Roman"/>
          <w:b/>
        </w:rPr>
        <w:t>Standard Fan Kit</w:t>
      </w:r>
      <w:r w:rsidRPr="008516A4">
        <w:rPr>
          <w:rFonts w:eastAsia="Times New Roman"/>
        </w:rPr>
        <w:t xml:space="preserve"> has airflow of 115 CFM (170</w:t>
      </w:r>
      <w:r w:rsidR="008516A4">
        <w:rPr>
          <w:rFonts w:eastAsia="Times New Roman"/>
        </w:rPr>
        <w:t xml:space="preserve"> CMH). </w:t>
      </w:r>
      <w:r w:rsidRPr="008516A4">
        <w:rPr>
          <w:rFonts w:eastAsia="Times New Roman"/>
          <w:b/>
        </w:rPr>
        <w:t>Low Decibel, Dual-Fan Kit</w:t>
      </w:r>
      <w:r w:rsidRPr="008516A4">
        <w:rPr>
          <w:rFonts w:eastAsia="Times New Roman"/>
        </w:rPr>
        <w:t xml:space="preserve"> has airflow of 120 CFM (204 CMH) </w:t>
      </w:r>
    </w:p>
    <w:p w14:paraId="07B15340" w14:textId="77777777" w:rsidR="004712FD" w:rsidRDefault="004712FD" w:rsidP="00BC7100">
      <w:pPr>
        <w:pStyle w:val="PR2"/>
        <w:numPr>
          <w:ilvl w:val="0"/>
          <w:numId w:val="0"/>
        </w:numPr>
        <w:ind w:left="1440"/>
        <w:outlineLvl w:val="9"/>
        <w:rPr>
          <w:rFonts w:eastAsia="Times New Roman"/>
          <w:highlight w:val="yellow"/>
        </w:rPr>
      </w:pPr>
    </w:p>
    <w:p w14:paraId="38D36FB4" w14:textId="09557908" w:rsidR="008B0CA9" w:rsidRPr="008516A4" w:rsidRDefault="00B42691">
      <w:pPr>
        <w:pStyle w:val="CMT"/>
        <w:rPr>
          <w:rFonts w:eastAsia="Times New Roman"/>
        </w:rPr>
      </w:pPr>
      <w:r w:rsidRPr="008516A4">
        <w:rPr>
          <w:rFonts w:eastAsia="Times New Roman"/>
        </w:rPr>
        <w:t>Provide a light within CUBE-iT cabinet when there is less than 50 foot-candles of light within the cabinet.</w:t>
      </w:r>
    </w:p>
    <w:p w14:paraId="227121BC" w14:textId="77777777" w:rsidR="008B0CA9" w:rsidRPr="008516A4" w:rsidRDefault="00B42691">
      <w:pPr>
        <w:pStyle w:val="PR2"/>
        <w:outlineLvl w:val="9"/>
        <w:rPr>
          <w:rFonts w:eastAsia="Times New Roman"/>
        </w:rPr>
      </w:pPr>
      <w:r w:rsidRPr="008516A4">
        <w:rPr>
          <w:rFonts w:eastAsia="Times New Roman"/>
          <w:b/>
        </w:rPr>
        <w:t>Light</w:t>
      </w:r>
      <w:r w:rsidRPr="008516A4">
        <w:rPr>
          <w:rFonts w:eastAsia="Times New Roman"/>
        </w:rPr>
        <w:t>: 1</w:t>
      </w:r>
      <w:r w:rsidR="00757F5D" w:rsidRPr="008516A4">
        <w:rPr>
          <w:rFonts w:eastAsia="Times New Roman"/>
        </w:rPr>
        <w:t>20</w:t>
      </w:r>
      <w:r w:rsidRPr="008516A4">
        <w:rPr>
          <w:rFonts w:eastAsia="Times New Roman"/>
        </w:rPr>
        <w:t xml:space="preserve"> Volt AC, </w:t>
      </w:r>
      <w:r w:rsidR="00757F5D" w:rsidRPr="008516A4">
        <w:rPr>
          <w:rFonts w:eastAsia="Times New Roman"/>
        </w:rPr>
        <w:t>4</w:t>
      </w:r>
      <w:r w:rsidRPr="008516A4">
        <w:rPr>
          <w:rFonts w:eastAsia="Times New Roman"/>
        </w:rPr>
        <w:t xml:space="preserve">-watt </w:t>
      </w:r>
      <w:r w:rsidR="00757F5D" w:rsidRPr="008516A4">
        <w:rPr>
          <w:rFonts w:eastAsia="Times New Roman"/>
        </w:rPr>
        <w:t>LED</w:t>
      </w:r>
      <w:r w:rsidRPr="008516A4">
        <w:rPr>
          <w:rFonts w:eastAsia="Times New Roman"/>
        </w:rPr>
        <w:t xml:space="preserve">, in housing, with </w:t>
      </w:r>
      <w:r w:rsidR="00757F5D" w:rsidRPr="008516A4">
        <w:rPr>
          <w:rFonts w:eastAsia="Times New Roman"/>
        </w:rPr>
        <w:t>de</w:t>
      </w:r>
      <w:r w:rsidR="0022154B" w:rsidRPr="008516A4">
        <w:rPr>
          <w:rFonts w:eastAsia="Times New Roman"/>
        </w:rPr>
        <w:t>tachable</w:t>
      </w:r>
      <w:r w:rsidR="00757F5D" w:rsidRPr="008516A4">
        <w:rPr>
          <w:rFonts w:eastAsia="Times New Roman"/>
        </w:rPr>
        <w:t xml:space="preserve"> </w:t>
      </w:r>
      <w:r w:rsidRPr="008516A4">
        <w:rPr>
          <w:rStyle w:val="IP"/>
          <w:rFonts w:eastAsia="Times New Roman"/>
        </w:rPr>
        <w:t>6 foot</w:t>
      </w:r>
      <w:r w:rsidRPr="008516A4">
        <w:rPr>
          <w:rStyle w:val="esUOMDelimiter"/>
          <w:rFonts w:eastAsia="Times New Roman"/>
        </w:rPr>
        <w:t xml:space="preserve"> (</w:t>
      </w:r>
      <w:r w:rsidRPr="008516A4">
        <w:rPr>
          <w:rStyle w:val="SI"/>
          <w:rFonts w:eastAsia="Times New Roman"/>
        </w:rPr>
        <w:t>1.8 m</w:t>
      </w:r>
      <w:r w:rsidRPr="008516A4">
        <w:rPr>
          <w:rStyle w:val="esUOMDelimiter"/>
          <w:rFonts w:eastAsia="Times New Roman"/>
        </w:rPr>
        <w:t>)</w:t>
      </w:r>
      <w:r w:rsidRPr="008516A4">
        <w:rPr>
          <w:rFonts w:eastAsia="Times New Roman"/>
        </w:rPr>
        <w:t xml:space="preserve"> long power cord and NEMA 5-15P Plug.</w:t>
      </w:r>
    </w:p>
    <w:p w14:paraId="6927FEDD" w14:textId="77777777" w:rsidR="008B0CA9" w:rsidRPr="008516A4" w:rsidRDefault="00B42691">
      <w:pPr>
        <w:pStyle w:val="CMT"/>
        <w:rPr>
          <w:rFonts w:eastAsia="Times New Roman"/>
        </w:rPr>
      </w:pPr>
      <w:r w:rsidRPr="008516A4">
        <w:rPr>
          <w:rFonts w:eastAsia="Times New Roman"/>
        </w:rPr>
        <w:lastRenderedPageBreak/>
        <w:t>Install a foot kit on the bottom of 24" (610 mm) high or 36" (910 mm)  high and 24" (610 mm) deep or 30" (760 mm) deep wall-mount cabinets when the cabinet is placed on the floor, shelf or table top surface (not secured to the wall).</w:t>
      </w:r>
    </w:p>
    <w:p w14:paraId="3E694EC2" w14:textId="77777777" w:rsidR="008B0CA9" w:rsidRPr="008516A4" w:rsidRDefault="00B42691">
      <w:pPr>
        <w:pStyle w:val="PR2"/>
        <w:outlineLvl w:val="9"/>
        <w:rPr>
          <w:rFonts w:eastAsia="Times New Roman"/>
        </w:rPr>
      </w:pPr>
      <w:r w:rsidRPr="00072D92">
        <w:rPr>
          <w:rFonts w:eastAsia="Times New Roman"/>
          <w:b/>
        </w:rPr>
        <w:t>Foot Kit:</w:t>
      </w:r>
      <w:r w:rsidRPr="008516A4">
        <w:rPr>
          <w:rFonts w:eastAsia="Times New Roman"/>
        </w:rPr>
        <w:t xml:space="preserve"> Rubber pads which allow the front door and rear panel to swing open. Used when placing the cabinet on a table top</w:t>
      </w:r>
      <w:r w:rsidR="00035CE3" w:rsidRPr="008516A4">
        <w:rPr>
          <w:rFonts w:eastAsia="Times New Roman"/>
        </w:rPr>
        <w:t xml:space="preserve"> and not mounted on the wall</w:t>
      </w:r>
    </w:p>
    <w:p w14:paraId="68FF4696" w14:textId="77777777" w:rsidR="008B0CA9" w:rsidRPr="008516A4" w:rsidRDefault="00B42691">
      <w:pPr>
        <w:pStyle w:val="PR2"/>
        <w:outlineLvl w:val="9"/>
        <w:rPr>
          <w:rFonts w:eastAsia="Times New Roman"/>
        </w:rPr>
      </w:pPr>
      <w:r w:rsidRPr="00072D92">
        <w:rPr>
          <w:rFonts w:eastAsia="Times New Roman"/>
          <w:b/>
        </w:rPr>
        <w:t>Shel</w:t>
      </w:r>
      <w:r w:rsidR="007C71B5" w:rsidRPr="00072D92">
        <w:rPr>
          <w:rFonts w:eastAsia="Times New Roman"/>
          <w:b/>
        </w:rPr>
        <w:t>f</w:t>
      </w:r>
      <w:r w:rsidRPr="00072D92">
        <w:rPr>
          <w:rFonts w:eastAsia="Times New Roman"/>
          <w:b/>
        </w:rPr>
        <w:t>:</w:t>
      </w:r>
      <w:r w:rsidRPr="008516A4">
        <w:rPr>
          <w:rFonts w:eastAsia="Times New Roman"/>
        </w:rPr>
        <w:t xml:space="preserve"> Sheet aluminum, solid and fixed in place.</w:t>
      </w:r>
    </w:p>
    <w:p w14:paraId="2443C7BA" w14:textId="77777777" w:rsidR="0027566E" w:rsidRPr="008516A4" w:rsidRDefault="00B42691" w:rsidP="00BC7100">
      <w:pPr>
        <w:pStyle w:val="PR3"/>
        <w:numPr>
          <w:ilvl w:val="0"/>
          <w:numId w:val="0"/>
        </w:numPr>
        <w:ind w:left="1440"/>
      </w:pPr>
      <w:r w:rsidRPr="008516A4">
        <w:rPr>
          <w:rFonts w:eastAsia="Times New Roman"/>
        </w:rPr>
        <w:t>Size:  [</w:t>
      </w:r>
      <w:r w:rsidR="007C71B5" w:rsidRPr="008516A4">
        <w:rPr>
          <w:rFonts w:eastAsia="Times New Roman"/>
          <w:b/>
          <w:bCs/>
        </w:rPr>
        <w:t xml:space="preserve">1U </w:t>
      </w:r>
      <w:r w:rsidRPr="008516A4">
        <w:rPr>
          <w:rFonts w:eastAsia="Times New Roman"/>
          <w:b/>
          <w:bCs/>
        </w:rPr>
        <w:t xml:space="preserve">x 19 inch EIA, </w:t>
      </w:r>
      <w:r w:rsidR="00DE59E0" w:rsidRPr="008516A4">
        <w:rPr>
          <w:rStyle w:val="IP"/>
          <w:rFonts w:eastAsia="Times New Roman"/>
          <w:b/>
          <w:bCs/>
        </w:rPr>
        <w:t xml:space="preserve">20 </w:t>
      </w:r>
      <w:r w:rsidRPr="008516A4">
        <w:rPr>
          <w:rStyle w:val="IP"/>
          <w:rFonts w:eastAsia="Times New Roman"/>
          <w:b/>
          <w:bCs/>
        </w:rPr>
        <w:t>lb</w:t>
      </w:r>
      <w:r w:rsidRPr="008516A4">
        <w:rPr>
          <w:rStyle w:val="esUOMDelimiter"/>
          <w:rFonts w:eastAsia="Times New Roman"/>
          <w:b/>
          <w:bCs/>
        </w:rPr>
        <w:t xml:space="preserve"> (</w:t>
      </w:r>
      <w:r w:rsidR="00DE59E0" w:rsidRPr="008516A4">
        <w:rPr>
          <w:rStyle w:val="SI"/>
          <w:rFonts w:eastAsia="Times New Roman"/>
          <w:b/>
          <w:bCs/>
        </w:rPr>
        <w:t>9.1</w:t>
      </w:r>
      <w:r w:rsidRPr="008516A4">
        <w:rPr>
          <w:rStyle w:val="SI"/>
          <w:rFonts w:eastAsia="Times New Roman"/>
          <w:b/>
          <w:bCs/>
        </w:rPr>
        <w:t xml:space="preserve"> kg</w:t>
      </w:r>
      <w:r w:rsidRPr="008516A4">
        <w:rPr>
          <w:rStyle w:val="esUOMDelimiter"/>
          <w:rFonts w:eastAsia="Times New Roman"/>
          <w:b/>
          <w:bCs/>
        </w:rPr>
        <w:t>)</w:t>
      </w:r>
      <w:r w:rsidRPr="008516A4">
        <w:rPr>
          <w:rFonts w:eastAsia="Times New Roman"/>
          <w:b/>
          <w:bCs/>
        </w:rPr>
        <w:t xml:space="preserve"> capacity</w:t>
      </w:r>
      <w:r w:rsidRPr="008516A4">
        <w:rPr>
          <w:rFonts w:eastAsia="Times New Roman"/>
        </w:rPr>
        <w:t>] in [</w:t>
      </w:r>
      <w:r w:rsidR="00DE59E0" w:rsidRPr="008516A4">
        <w:rPr>
          <w:rFonts w:eastAsia="Times New Roman"/>
          <w:b/>
          <w:bCs/>
        </w:rPr>
        <w:t>Glacier White</w:t>
      </w:r>
      <w:r w:rsidRPr="008516A4">
        <w:rPr>
          <w:rFonts w:eastAsia="Times New Roman"/>
        </w:rPr>
        <w:t>][</w:t>
      </w:r>
      <w:r w:rsidRPr="008516A4">
        <w:rPr>
          <w:rFonts w:eastAsia="Times New Roman"/>
          <w:b/>
          <w:bCs/>
        </w:rPr>
        <w:t>black</w:t>
      </w:r>
      <w:r w:rsidRPr="008516A4">
        <w:rPr>
          <w:rFonts w:eastAsia="Times New Roman"/>
        </w:rPr>
        <w:t>].</w:t>
      </w:r>
    </w:p>
    <w:p w14:paraId="5751FF3D" w14:textId="77777777" w:rsidR="008B0CA9" w:rsidRPr="008516A4" w:rsidRDefault="00B42691" w:rsidP="00BC7100">
      <w:pPr>
        <w:pStyle w:val="PR2"/>
        <w:rPr>
          <w:rFonts w:eastAsia="Times New Roman"/>
        </w:rPr>
      </w:pPr>
      <w:r w:rsidRPr="00072D92">
        <w:rPr>
          <w:rFonts w:eastAsia="Times New Roman"/>
          <w:b/>
        </w:rPr>
        <w:t>Horizontal Bus</w:t>
      </w:r>
      <w:r w:rsidR="00072D92" w:rsidRPr="00072D92">
        <w:rPr>
          <w:rFonts w:eastAsia="Times New Roman"/>
          <w:b/>
        </w:rPr>
        <w:t>b</w:t>
      </w:r>
      <w:r w:rsidRPr="00072D92">
        <w:rPr>
          <w:rFonts w:eastAsia="Times New Roman"/>
          <w:b/>
        </w:rPr>
        <w:t>ar:</w:t>
      </w:r>
      <w:r w:rsidRPr="008516A4">
        <w:rPr>
          <w:rFonts w:eastAsia="Times New Roman"/>
        </w:rPr>
        <w:t xml:space="preserve"> Copper alloy; minimum </w:t>
      </w:r>
      <w:r w:rsidRPr="008516A4">
        <w:rPr>
          <w:rStyle w:val="IP"/>
          <w:rFonts w:eastAsia="Times New Roman"/>
        </w:rPr>
        <w:t>3/4 inch</w:t>
      </w:r>
      <w:r w:rsidRPr="008516A4">
        <w:rPr>
          <w:rStyle w:val="esUOMDelimiter"/>
          <w:rFonts w:eastAsia="Times New Roman"/>
        </w:rPr>
        <w:t xml:space="preserve"> (</w:t>
      </w:r>
      <w:r w:rsidRPr="008516A4">
        <w:rPr>
          <w:rStyle w:val="SI"/>
          <w:rFonts w:eastAsia="Times New Roman"/>
        </w:rPr>
        <w:t>19 mm</w:t>
      </w:r>
      <w:r w:rsidRPr="008516A4">
        <w:rPr>
          <w:rStyle w:val="esUOMDelimiter"/>
          <w:rFonts w:eastAsia="Times New Roman"/>
        </w:rPr>
        <w:t>)</w:t>
      </w:r>
      <w:r w:rsidRPr="008516A4">
        <w:rPr>
          <w:rFonts w:eastAsia="Times New Roman"/>
        </w:rPr>
        <w:t xml:space="preserve"> high and </w:t>
      </w:r>
      <w:r w:rsidRPr="008516A4">
        <w:rPr>
          <w:rStyle w:val="IP"/>
          <w:rFonts w:eastAsia="Times New Roman"/>
        </w:rPr>
        <w:t>3/16 inch</w:t>
      </w:r>
      <w:r w:rsidRPr="008516A4">
        <w:rPr>
          <w:rStyle w:val="esUOMDelimiter"/>
          <w:rFonts w:eastAsia="Times New Roman"/>
        </w:rPr>
        <w:t xml:space="preserve"> (</w:t>
      </w:r>
      <w:r w:rsidRPr="008516A4">
        <w:rPr>
          <w:rStyle w:val="SI"/>
          <w:rFonts w:eastAsia="Times New Roman"/>
        </w:rPr>
        <w:t>4.7 mm</w:t>
      </w:r>
      <w:r w:rsidRPr="008516A4">
        <w:rPr>
          <w:rStyle w:val="esUOMDelimiter"/>
          <w:rFonts w:eastAsia="Times New Roman"/>
        </w:rPr>
        <w:t>)</w:t>
      </w:r>
      <w:r w:rsidRPr="008516A4">
        <w:rPr>
          <w:rFonts w:eastAsia="Times New Roman"/>
        </w:rPr>
        <w:t xml:space="preserve"> thick.</w:t>
      </w:r>
      <w:r w:rsidR="00E02BAB" w:rsidRPr="008516A4">
        <w:rPr>
          <w:rFonts w:eastAsia="Times New Roman"/>
        </w:rPr>
        <w:t xml:space="preserve"> </w:t>
      </w:r>
    </w:p>
    <w:p w14:paraId="7FB9AABC" w14:textId="77777777" w:rsidR="008B0CA9" w:rsidRDefault="00B42691">
      <w:pPr>
        <w:pStyle w:val="ART"/>
        <w:outlineLvl w:val="9"/>
        <w:rPr>
          <w:rFonts w:eastAsia="Times New Roman"/>
        </w:rPr>
      </w:pPr>
      <w:r>
        <w:rPr>
          <w:rFonts w:eastAsia="Times New Roman"/>
        </w:rPr>
        <w:t>THINLINE II WALL-MOUNT CABINETS</w:t>
      </w:r>
    </w:p>
    <w:p w14:paraId="10D7FDDD" w14:textId="77777777" w:rsidR="008B0CA9" w:rsidRDefault="00B42691">
      <w:pPr>
        <w:pStyle w:val="CMT"/>
        <w:rPr>
          <w:rFonts w:eastAsia="Times New Roman"/>
        </w:rPr>
      </w:pPr>
      <w:r>
        <w:rPr>
          <w:rFonts w:eastAsia="Times New Roman"/>
        </w:rPr>
        <w:t>Thinline II Wall-Mount Cabinet is designed for use in computer and equipment room applications primarily as a storage solution for network cabling and switch equipment. Thinline supports a small amount of equipment, switches are mounted in vertical orientation, keeping the enclosure depth to a minimum. Thinline is installed at the site and then populated with equipment.</w:t>
      </w:r>
    </w:p>
    <w:p w14:paraId="4932BBA9" w14:textId="77777777" w:rsidR="008B0CA9" w:rsidRDefault="00B42691">
      <w:pPr>
        <w:pStyle w:val="CMT"/>
        <w:rPr>
          <w:rFonts w:eastAsia="Times New Roman"/>
        </w:rPr>
      </w:pPr>
      <w:r>
        <w:rPr>
          <w:rFonts w:eastAsia="Times New Roman"/>
        </w:rPr>
        <w:t>Product webpage:</w:t>
      </w:r>
    </w:p>
    <w:p w14:paraId="3A561AF6" w14:textId="77777777" w:rsidR="008B0CA9" w:rsidRDefault="000D10B9">
      <w:pPr>
        <w:pStyle w:val="CMT"/>
        <w:rPr>
          <w:rFonts w:eastAsia="Times New Roman"/>
        </w:rPr>
      </w:pPr>
      <w:hyperlink r:id="rId61" w:history="1">
        <w:r w:rsidR="00B42691">
          <w:rPr>
            <w:rStyle w:val="Hyperlink"/>
            <w:rFonts w:eastAsia="Times New Roman"/>
          </w:rPr>
          <w:t>http://www.chatsworth.com/Products/Wall-Mount-Systems/ThinLine-II-Wall-Mount-Cabinet/</w:t>
        </w:r>
      </w:hyperlink>
    </w:p>
    <w:p w14:paraId="14551DAC" w14:textId="77777777" w:rsidR="008B0CA9" w:rsidRDefault="00B42691">
      <w:pPr>
        <w:pStyle w:val="CMT"/>
        <w:rPr>
          <w:rFonts w:eastAsia="Times New Roman"/>
        </w:rPr>
      </w:pPr>
      <w:r>
        <w:rPr>
          <w:rFonts w:eastAsia="Times New Roman"/>
        </w:rPr>
        <w:t>Product Data Sheet:</w:t>
      </w:r>
    </w:p>
    <w:p w14:paraId="205FFBD8" w14:textId="77777777" w:rsidR="008B0CA9" w:rsidRDefault="000D10B9">
      <w:pPr>
        <w:pStyle w:val="CMT"/>
        <w:rPr>
          <w:rFonts w:eastAsia="Times New Roman"/>
        </w:rPr>
      </w:pPr>
      <w:hyperlink r:id="rId62" w:history="1">
        <w:r w:rsidR="00B42691">
          <w:rPr>
            <w:rFonts w:eastAsia="Times New Roman"/>
          </w:rPr>
          <w:t>http://www.chatsworth.com/uploadedfiles/files/13050_cut.pdf</w:t>
        </w:r>
      </w:hyperlink>
    </w:p>
    <w:p w14:paraId="1D4D5554" w14:textId="77777777" w:rsidR="008B0CA9" w:rsidRDefault="00B42691">
      <w:pPr>
        <w:pStyle w:val="CMT"/>
        <w:rPr>
          <w:rFonts w:eastAsia="Times New Roman"/>
        </w:rPr>
      </w:pPr>
      <w:r>
        <w:rPr>
          <w:rFonts w:eastAsia="Times New Roman"/>
        </w:rPr>
        <w:t xml:space="preserve">Product AutoDesk Revit BIM model: </w:t>
      </w:r>
      <w:hyperlink r:id="rId63" w:history="1">
        <w:r>
          <w:rPr>
            <w:rStyle w:val="Hyperlink"/>
            <w:rFonts w:eastAsia="Times New Roman"/>
          </w:rPr>
          <w:t>https://bimobject.com/en-us/chatsworthproducts/product/cpi-thinline_ii_wall-mount_cabinet</w:t>
        </w:r>
      </w:hyperlink>
    </w:p>
    <w:p w14:paraId="3ACF3269" w14:textId="77777777" w:rsidR="008B0CA9" w:rsidRDefault="000D10B9">
      <w:pPr>
        <w:pStyle w:val="PR1lc"/>
        <w:rPr>
          <w:rFonts w:eastAsia="Times New Roman"/>
        </w:rPr>
      </w:pPr>
      <w:hyperlink r:id="rId64" w:history="1">
        <w:r w:rsidR="00B42691">
          <w:rPr>
            <w:rFonts w:eastAsia="Times New Roman"/>
          </w:rPr>
          <w:t>Basis-of-Design Product</w:t>
        </w:r>
      </w:hyperlink>
      <w:r w:rsidR="00B42691">
        <w:rPr>
          <w:rFonts w:eastAsia="Times New Roman"/>
        </w:rPr>
        <w:t xml:space="preserve">: Subject to compliance with requirements, provide Chatsworth Products (CPI); </w:t>
      </w:r>
      <w:hyperlink r:id="rId65" w:history="1">
        <w:r w:rsidR="00B42691">
          <w:rPr>
            <w:rStyle w:val="Hyperlink"/>
            <w:rFonts w:eastAsia="Times New Roman"/>
            <w:color w:val="000000"/>
          </w:rPr>
          <w:t>ThinLine II Wall-Mount Cabinet System</w:t>
        </w:r>
      </w:hyperlink>
      <w:r w:rsidR="00B42691">
        <w:rPr>
          <w:rFonts w:eastAsia="Times New Roman"/>
        </w:rPr>
        <w:t>.</w:t>
      </w:r>
    </w:p>
    <w:p w14:paraId="39CDB725" w14:textId="77777777" w:rsidR="008B0CA9" w:rsidRDefault="00B42691">
      <w:pPr>
        <w:pStyle w:val="PR2lc"/>
        <w:rPr>
          <w:rFonts w:eastAsia="Times New Roman"/>
        </w:rPr>
      </w:pPr>
      <w:r>
        <w:rPr>
          <w:rFonts w:eastAsia="Times New Roman"/>
        </w:rPr>
        <w:t xml:space="preserve">Description:  Wall-mounted cabinets manufactured from steel sheet.  Non-seismic applications - Maximum equipment weight of </w:t>
      </w:r>
      <w:r>
        <w:rPr>
          <w:rStyle w:val="IP"/>
          <w:rFonts w:eastAsia="Times New Roman"/>
        </w:rPr>
        <w:t>100 lb</w:t>
      </w:r>
      <w:r>
        <w:rPr>
          <w:rStyle w:val="esUOMDelimiter"/>
          <w:rFonts w:eastAsia="Times New Roman"/>
        </w:rPr>
        <w:t xml:space="preserve"> (</w:t>
      </w:r>
      <w:r>
        <w:rPr>
          <w:rStyle w:val="SI"/>
          <w:rFonts w:eastAsia="Times New Roman"/>
        </w:rPr>
        <w:t>45.4 kg</w:t>
      </w:r>
      <w:r>
        <w:rPr>
          <w:rStyle w:val="esUOMDelimiter"/>
          <w:rFonts w:eastAsia="Times New Roman"/>
        </w:rPr>
        <w:t>)</w:t>
      </w:r>
      <w:r>
        <w:rPr>
          <w:rFonts w:eastAsia="Times New Roman"/>
        </w:rPr>
        <w:t xml:space="preserve"> when secured to the structural wall with standard anchors.</w:t>
      </w:r>
    </w:p>
    <w:p w14:paraId="23F7C77B" w14:textId="77777777" w:rsidR="008B0CA9" w:rsidRDefault="00B42691">
      <w:pPr>
        <w:pStyle w:val="PR3lc"/>
        <w:rPr>
          <w:rFonts w:eastAsia="Times New Roman"/>
        </w:rPr>
      </w:pPr>
      <w:r>
        <w:rPr>
          <w:rFonts w:eastAsia="Times New Roman"/>
        </w:rPr>
        <w:t>Size:  As coordinated with useable space requirements selected.</w:t>
      </w:r>
    </w:p>
    <w:p w14:paraId="73AC86A2" w14:textId="77777777" w:rsidR="008B0CA9" w:rsidRDefault="00B42691">
      <w:pPr>
        <w:pStyle w:val="PR3"/>
        <w:outlineLvl w:val="9"/>
        <w:rPr>
          <w:rFonts w:eastAsia="Times New Roman"/>
        </w:rPr>
      </w:pPr>
      <w:r>
        <w:rPr>
          <w:rFonts w:eastAsia="Times New Roman"/>
        </w:rPr>
        <w:t>Equipment Mounting Rails:  Two pairs of equipment mounting rails shall provide [</w:t>
      </w:r>
      <w:r>
        <w:rPr>
          <w:rFonts w:eastAsia="Times New Roman"/>
          <w:b/>
          <w:bCs/>
        </w:rPr>
        <w:t>2U</w:t>
      </w:r>
      <w:r>
        <w:rPr>
          <w:rFonts w:eastAsia="Times New Roman"/>
        </w:rPr>
        <w:t>][</w:t>
      </w:r>
      <w:r>
        <w:rPr>
          <w:rFonts w:eastAsia="Times New Roman"/>
          <w:b/>
          <w:bCs/>
        </w:rPr>
        <w:t>4U</w:t>
      </w:r>
      <w:r>
        <w:rPr>
          <w:rFonts w:eastAsia="Times New Roman"/>
        </w:rPr>
        <w:t>][</w:t>
      </w:r>
      <w:r>
        <w:rPr>
          <w:rFonts w:eastAsia="Times New Roman"/>
          <w:b/>
          <w:bCs/>
        </w:rPr>
        <w:t>6U</w:t>
      </w:r>
      <w:r>
        <w:rPr>
          <w:rFonts w:eastAsia="Times New Roman"/>
        </w:rPr>
        <w:t>] of rack-mount space.</w:t>
      </w:r>
    </w:p>
    <w:p w14:paraId="3CB5E399" w14:textId="77777777" w:rsidR="008B0CA9" w:rsidRDefault="00B42691">
      <w:pPr>
        <w:pStyle w:val="PR3"/>
        <w:outlineLvl w:val="9"/>
        <w:rPr>
          <w:rFonts w:eastAsia="Times New Roman"/>
        </w:rPr>
      </w:pPr>
      <w:r>
        <w:rPr>
          <w:rFonts w:eastAsia="Times New Roman"/>
        </w:rPr>
        <w:t>Front Door:  Solid and keyed.</w:t>
      </w:r>
    </w:p>
    <w:p w14:paraId="28E92A0B" w14:textId="77777777" w:rsidR="008B0CA9" w:rsidRDefault="00B42691">
      <w:pPr>
        <w:pStyle w:val="PR3"/>
        <w:outlineLvl w:val="9"/>
        <w:rPr>
          <w:rFonts w:eastAsia="Times New Roman"/>
        </w:rPr>
      </w:pPr>
      <w:r>
        <w:rPr>
          <w:rFonts w:eastAsia="Times New Roman"/>
        </w:rPr>
        <w:t xml:space="preserve">Sides:  Louvered near the top for inlet airflow with four </w:t>
      </w:r>
      <w:r>
        <w:rPr>
          <w:rStyle w:val="IP"/>
          <w:rFonts w:eastAsia="Times New Roman"/>
        </w:rPr>
        <w:t>3/4 inch</w:t>
      </w:r>
      <w:r>
        <w:rPr>
          <w:rStyle w:val="esUOMDelimiter"/>
          <w:rFonts w:eastAsia="Times New Roman"/>
        </w:rPr>
        <w:t xml:space="preserve"> (</w:t>
      </w:r>
      <w:r>
        <w:rPr>
          <w:rStyle w:val="SI"/>
          <w:rFonts w:eastAsia="Times New Roman"/>
        </w:rPr>
        <w:t>19 mm</w:t>
      </w:r>
      <w:r>
        <w:rPr>
          <w:rStyle w:val="esUOMDelimiter"/>
          <w:rFonts w:eastAsia="Times New Roman"/>
        </w:rPr>
        <w:t>)</w:t>
      </w:r>
      <w:r>
        <w:rPr>
          <w:rFonts w:eastAsia="Times New Roman"/>
        </w:rPr>
        <w:t xml:space="preserve"> and </w:t>
      </w:r>
      <w:r>
        <w:rPr>
          <w:rStyle w:val="IP"/>
          <w:rFonts w:eastAsia="Times New Roman"/>
        </w:rPr>
        <w:t>1-1/2 inch</w:t>
      </w:r>
      <w:r>
        <w:rPr>
          <w:rStyle w:val="esUOMDelimiter"/>
          <w:rFonts w:eastAsia="Times New Roman"/>
        </w:rPr>
        <w:t xml:space="preserve"> (</w:t>
      </w:r>
      <w:r>
        <w:rPr>
          <w:rStyle w:val="SI"/>
          <w:rFonts w:eastAsia="Times New Roman"/>
        </w:rPr>
        <w:t>38 mm</w:t>
      </w:r>
      <w:r>
        <w:rPr>
          <w:rStyle w:val="esUOMDelimiter"/>
          <w:rFonts w:eastAsia="Times New Roman"/>
        </w:rPr>
        <w:t>)</w:t>
      </w:r>
      <w:r>
        <w:rPr>
          <w:rFonts w:eastAsia="Times New Roman"/>
        </w:rPr>
        <w:t xml:space="preserve"> conduit knockouts for network cable access. </w:t>
      </w:r>
    </w:p>
    <w:p w14:paraId="13FEAA16" w14:textId="77777777" w:rsidR="008B0CA9" w:rsidRDefault="00B42691">
      <w:pPr>
        <w:pStyle w:val="PR3"/>
        <w:outlineLvl w:val="9"/>
        <w:rPr>
          <w:rFonts w:eastAsia="Times New Roman"/>
        </w:rPr>
      </w:pPr>
      <w:r>
        <w:rPr>
          <w:rFonts w:eastAsia="Times New Roman"/>
        </w:rPr>
        <w:t xml:space="preserve">Bottom Panel:  Vented for an exhaust fan with two </w:t>
      </w:r>
      <w:r>
        <w:rPr>
          <w:rStyle w:val="IP"/>
          <w:rFonts w:eastAsia="Times New Roman"/>
        </w:rPr>
        <w:t>3/4 inch</w:t>
      </w:r>
      <w:r>
        <w:rPr>
          <w:rStyle w:val="esUOMDelimiter"/>
          <w:rFonts w:eastAsia="Times New Roman"/>
        </w:rPr>
        <w:t xml:space="preserve"> (</w:t>
      </w:r>
      <w:r>
        <w:rPr>
          <w:rStyle w:val="SI"/>
          <w:rFonts w:eastAsia="Times New Roman"/>
        </w:rPr>
        <w:t>19 mm</w:t>
      </w:r>
      <w:r>
        <w:rPr>
          <w:rStyle w:val="esUOMDelimiter"/>
          <w:rFonts w:eastAsia="Times New Roman"/>
        </w:rPr>
        <w:t>)</w:t>
      </w:r>
      <w:r>
        <w:rPr>
          <w:rFonts w:eastAsia="Times New Roman"/>
        </w:rPr>
        <w:t xml:space="preserve"> and </w:t>
      </w:r>
      <w:r>
        <w:rPr>
          <w:rStyle w:val="IP"/>
          <w:rFonts w:eastAsia="Times New Roman"/>
        </w:rPr>
        <w:t>1-1/2 inch</w:t>
      </w:r>
      <w:r>
        <w:rPr>
          <w:rStyle w:val="esUOMDelimiter"/>
          <w:rFonts w:eastAsia="Times New Roman"/>
        </w:rPr>
        <w:t xml:space="preserve"> (</w:t>
      </w:r>
      <w:r>
        <w:rPr>
          <w:rStyle w:val="SI"/>
          <w:rFonts w:eastAsia="Times New Roman"/>
        </w:rPr>
        <w:t>38 mm</w:t>
      </w:r>
      <w:r>
        <w:rPr>
          <w:rStyle w:val="esUOMDelimiter"/>
          <w:rFonts w:eastAsia="Times New Roman"/>
        </w:rPr>
        <w:t>)</w:t>
      </w:r>
      <w:r>
        <w:rPr>
          <w:rFonts w:eastAsia="Times New Roman"/>
        </w:rPr>
        <w:t xml:space="preserve"> conduit knockouts for network cable access.</w:t>
      </w:r>
    </w:p>
    <w:p w14:paraId="2BCFC969" w14:textId="77777777" w:rsidR="008B0CA9" w:rsidRDefault="00B42691">
      <w:pPr>
        <w:pStyle w:val="PR3"/>
        <w:outlineLvl w:val="9"/>
        <w:rPr>
          <w:rFonts w:eastAsia="Times New Roman"/>
        </w:rPr>
      </w:pPr>
      <w:r>
        <w:rPr>
          <w:rFonts w:eastAsia="Times New Roman"/>
        </w:rPr>
        <w:t>Top Panel: Solid removable top panel provides easy access to internal equipment.</w:t>
      </w:r>
    </w:p>
    <w:p w14:paraId="5D6E9C8E" w14:textId="77777777" w:rsidR="008B0CA9" w:rsidRDefault="00B42691">
      <w:pPr>
        <w:pStyle w:val="PR3"/>
        <w:outlineLvl w:val="9"/>
        <w:rPr>
          <w:rFonts w:eastAsia="Times New Roman"/>
        </w:rPr>
      </w:pPr>
      <w:r>
        <w:rPr>
          <w:rFonts w:eastAsia="Times New Roman"/>
        </w:rPr>
        <w:t xml:space="preserve">Rear Panel: </w:t>
      </w:r>
      <w:r>
        <w:rPr>
          <w:rStyle w:val="IP"/>
          <w:rFonts w:eastAsia="Times New Roman"/>
        </w:rPr>
        <w:t>4 inches</w:t>
      </w:r>
      <w:r>
        <w:rPr>
          <w:rStyle w:val="esUOMDelimiter"/>
          <w:rFonts w:eastAsia="Times New Roman"/>
        </w:rPr>
        <w:t xml:space="preserve"> (</w:t>
      </w:r>
      <w:r>
        <w:rPr>
          <w:rStyle w:val="SI"/>
          <w:rFonts w:eastAsia="Times New Roman"/>
        </w:rPr>
        <w:t>100 mm</w:t>
      </w:r>
      <w:r>
        <w:rPr>
          <w:rStyle w:val="esUOMDelimiter"/>
          <w:rFonts w:eastAsia="Times New Roman"/>
        </w:rPr>
        <w:t>)</w:t>
      </w:r>
      <w:r>
        <w:rPr>
          <w:rFonts w:eastAsia="Times New Roman"/>
        </w:rPr>
        <w:t xml:space="preserve"> by </w:t>
      </w:r>
      <w:r>
        <w:rPr>
          <w:rStyle w:val="IP"/>
          <w:rFonts w:eastAsia="Times New Roman"/>
        </w:rPr>
        <w:t>6 inches</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 xml:space="preserve"> opening located near the bottom center of the cabinet for through-the-wall network cable access. </w:t>
      </w:r>
    </w:p>
    <w:p w14:paraId="7778E480" w14:textId="77777777" w:rsidR="008B0CA9" w:rsidRDefault="00B42691">
      <w:pPr>
        <w:pStyle w:val="PR3"/>
        <w:outlineLvl w:val="9"/>
        <w:rPr>
          <w:rFonts w:eastAsia="Times New Roman"/>
        </w:rPr>
      </w:pPr>
      <w:r>
        <w:rPr>
          <w:rFonts w:eastAsia="Times New Roman"/>
        </w:rPr>
        <w:t xml:space="preserve">Electrical Connection:  Single-gang </w:t>
      </w:r>
      <w:r>
        <w:rPr>
          <w:rStyle w:val="IP"/>
          <w:rFonts w:eastAsia="Times New Roman"/>
        </w:rPr>
        <w:t>2 inch</w:t>
      </w:r>
      <w:r>
        <w:rPr>
          <w:rStyle w:val="esUOMDelimiter"/>
          <w:rFonts w:eastAsia="Times New Roman"/>
        </w:rPr>
        <w:t xml:space="preserve"> (</w:t>
      </w:r>
      <w:r>
        <w:rPr>
          <w:rStyle w:val="SI"/>
          <w:rFonts w:eastAsia="Times New Roman"/>
        </w:rPr>
        <w:t>50 mm</w:t>
      </w:r>
      <w:r>
        <w:rPr>
          <w:rStyle w:val="esUOMDelimiter"/>
          <w:rFonts w:eastAsia="Times New Roman"/>
        </w:rPr>
        <w:t>)</w:t>
      </w:r>
      <w:r>
        <w:rPr>
          <w:rFonts w:eastAsia="Times New Roman"/>
        </w:rPr>
        <w:t xml:space="preserve"> by </w:t>
      </w:r>
      <w:r>
        <w:rPr>
          <w:rStyle w:val="IP"/>
          <w:rFonts w:eastAsia="Times New Roman"/>
        </w:rPr>
        <w:t>4 inch</w:t>
      </w:r>
      <w:r>
        <w:rPr>
          <w:rStyle w:val="esUOMDelimiter"/>
          <w:rFonts w:eastAsia="Times New Roman"/>
        </w:rPr>
        <w:t xml:space="preserve"> (</w:t>
      </w:r>
      <w:r>
        <w:rPr>
          <w:rStyle w:val="SI"/>
          <w:rFonts w:eastAsia="Times New Roman"/>
        </w:rPr>
        <w:t>100 mm</w:t>
      </w:r>
      <w:r>
        <w:rPr>
          <w:rStyle w:val="esUOMDelimiter"/>
          <w:rFonts w:eastAsia="Times New Roman"/>
        </w:rPr>
        <w:t>)</w:t>
      </w:r>
      <w:r>
        <w:rPr>
          <w:rFonts w:eastAsia="Times New Roman"/>
        </w:rPr>
        <w:t xml:space="preserve"> duplex electrical junction box for a single duplex electrical outlet</w:t>
      </w:r>
    </w:p>
    <w:p w14:paraId="73E2F86F" w14:textId="77777777" w:rsidR="008B0CA9" w:rsidRDefault="00B42691">
      <w:pPr>
        <w:pStyle w:val="PR3"/>
        <w:outlineLvl w:val="9"/>
        <w:rPr>
          <w:rFonts w:eastAsia="Times New Roman"/>
        </w:rPr>
      </w:pPr>
      <w:r>
        <w:rPr>
          <w:rFonts w:eastAsia="Times New Roman"/>
        </w:rPr>
        <w:t>Color:  Powder coat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6561B6EE" w14:textId="77777777" w:rsidR="008B0CA9" w:rsidRDefault="00B42691">
      <w:pPr>
        <w:pStyle w:val="PR3"/>
        <w:outlineLvl w:val="9"/>
        <w:rPr>
          <w:rFonts w:eastAsia="Times New Roman"/>
        </w:rPr>
      </w:pPr>
      <w:r>
        <w:rPr>
          <w:rFonts w:eastAsia="Times New Roman"/>
        </w:rPr>
        <w:lastRenderedPageBreak/>
        <w:t>Accessories:  [</w:t>
      </w:r>
      <w:r>
        <w:rPr>
          <w:rFonts w:eastAsia="Times New Roman"/>
          <w:b/>
          <w:bCs/>
        </w:rPr>
        <w:t>Fan kit</w:t>
      </w:r>
      <w:r>
        <w:rPr>
          <w:rFonts w:eastAsia="Times New Roman"/>
        </w:rPr>
        <w:t>][</w:t>
      </w:r>
      <w:r>
        <w:rPr>
          <w:rFonts w:eastAsia="Times New Roman"/>
          <w:b/>
          <w:bCs/>
        </w:rPr>
        <w:t>power outlet</w:t>
      </w:r>
      <w:r>
        <w:rPr>
          <w:rFonts w:eastAsia="Times New Roman"/>
        </w:rPr>
        <w:t>][</w:t>
      </w:r>
      <w:r>
        <w:rPr>
          <w:rFonts w:eastAsia="Times New Roman"/>
          <w:b/>
          <w:bCs/>
        </w:rPr>
        <w:t>fiber slack manager panel</w:t>
      </w:r>
      <w:r>
        <w:rPr>
          <w:rFonts w:eastAsia="Times New Roman"/>
        </w:rPr>
        <w:t>].</w:t>
      </w:r>
    </w:p>
    <w:p w14:paraId="70B3A4FF" w14:textId="77777777" w:rsidR="008B0CA9" w:rsidRDefault="00B42691">
      <w:pPr>
        <w:pStyle w:val="PR1lc"/>
        <w:rPr>
          <w:rFonts w:eastAsia="Times New Roman"/>
        </w:rPr>
      </w:pPr>
      <w:r>
        <w:rPr>
          <w:rFonts w:eastAsia="Times New Roman"/>
        </w:rPr>
        <w:t>ThinLine Accessories:</w:t>
      </w:r>
    </w:p>
    <w:p w14:paraId="36CDB0FD" w14:textId="77777777" w:rsidR="008B0CA9" w:rsidRDefault="00B42691">
      <w:pPr>
        <w:pStyle w:val="PR2lc"/>
        <w:rPr>
          <w:rFonts w:eastAsia="Times New Roman"/>
        </w:rPr>
      </w:pPr>
      <w:r>
        <w:rPr>
          <w:rFonts w:eastAsia="Times New Roman"/>
        </w:rPr>
        <w:t>Fan Kit:  Solid state temperature control variable fan speed with a 115 VAC, 60 Hz to 12 VDC power supply.</w:t>
      </w:r>
    </w:p>
    <w:p w14:paraId="0C0BB88C" w14:textId="77777777" w:rsidR="008B0CA9" w:rsidRDefault="00B42691">
      <w:pPr>
        <w:pStyle w:val="PR3lc"/>
        <w:rPr>
          <w:rFonts w:eastAsia="Times New Roman"/>
        </w:rPr>
      </w:pPr>
      <w:r>
        <w:rPr>
          <w:rFonts w:eastAsia="Times New Roman"/>
        </w:rPr>
        <w:t>Size:  [</w:t>
      </w:r>
      <w:r>
        <w:rPr>
          <w:rFonts w:eastAsia="Times New Roman"/>
          <w:b/>
          <w:bCs/>
        </w:rPr>
        <w:t>4U, 65 CFM – 120 CFM (110 CMH – 204 CMH</w:t>
      </w:r>
      <w:r>
        <w:rPr>
          <w:rFonts w:eastAsia="Times New Roman"/>
        </w:rPr>
        <w:t>][</w:t>
      </w:r>
      <w:r>
        <w:rPr>
          <w:rFonts w:eastAsia="Times New Roman"/>
          <w:b/>
          <w:bCs/>
        </w:rPr>
        <w:t>2U, 36 CFM – 49 CFM (61 CMH – 83 CMH)</w:t>
      </w:r>
      <w:r>
        <w:rPr>
          <w:rFonts w:eastAsia="Times New Roman"/>
        </w:rPr>
        <w:t>].</w:t>
      </w:r>
    </w:p>
    <w:p w14:paraId="38B39625" w14:textId="77777777" w:rsidR="008B0CA9" w:rsidRDefault="00B42691">
      <w:pPr>
        <w:pStyle w:val="PR2lc"/>
        <w:rPr>
          <w:rFonts w:eastAsia="Times New Roman"/>
        </w:rPr>
      </w:pPr>
      <w:r>
        <w:rPr>
          <w:rFonts w:eastAsia="Times New Roman"/>
        </w:rPr>
        <w:t>Power Outlet:  Surge-suppressed duplex receptacle rated for 125 Volt, 15 Amps with two NEMA 5-15R outlets.</w:t>
      </w:r>
    </w:p>
    <w:p w14:paraId="5C93E7A0" w14:textId="77777777" w:rsidR="008B0CA9" w:rsidRDefault="00B42691">
      <w:pPr>
        <w:pStyle w:val="PR2"/>
        <w:outlineLvl w:val="9"/>
        <w:rPr>
          <w:rFonts w:eastAsia="Times New Roman"/>
        </w:rPr>
      </w:pPr>
      <w:r>
        <w:rPr>
          <w:rFonts w:eastAsia="Times New Roman"/>
        </w:rPr>
        <w:t xml:space="preserve">Fiber Slack Manager Panel:  </w:t>
      </w:r>
      <w:r>
        <w:rPr>
          <w:rStyle w:val="IP"/>
          <w:rFonts w:eastAsia="Times New Roman"/>
        </w:rPr>
        <w:t>19 inches</w:t>
      </w:r>
      <w:r>
        <w:rPr>
          <w:rStyle w:val="esUOMDelimiter"/>
          <w:rFonts w:eastAsia="Times New Roman"/>
        </w:rPr>
        <w:t xml:space="preserve"> (</w:t>
      </w:r>
      <w:r>
        <w:rPr>
          <w:rStyle w:val="SI"/>
          <w:rFonts w:eastAsia="Times New Roman"/>
        </w:rPr>
        <w:t>483 mm</w:t>
      </w:r>
      <w:r>
        <w:rPr>
          <w:rStyle w:val="esUOMDelimiter"/>
          <w:rFonts w:eastAsia="Times New Roman"/>
        </w:rPr>
        <w:t>)</w:t>
      </w:r>
      <w:r>
        <w:rPr>
          <w:rFonts w:eastAsia="Times New Roman"/>
        </w:rPr>
        <w:t xml:space="preserve"> wide rack-mount, 4U high and </w:t>
      </w:r>
      <w:r>
        <w:rPr>
          <w:rStyle w:val="IP"/>
          <w:rFonts w:eastAsia="Times New Roman"/>
        </w:rPr>
        <w:t>2 inches</w:t>
      </w:r>
      <w:r>
        <w:rPr>
          <w:rStyle w:val="esUOMDelimiter"/>
          <w:rFonts w:eastAsia="Times New Roman"/>
        </w:rPr>
        <w:t xml:space="preserve"> (</w:t>
      </w:r>
      <w:r>
        <w:rPr>
          <w:rStyle w:val="SI"/>
          <w:rFonts w:eastAsia="Times New Roman"/>
        </w:rPr>
        <w:t>200 mm</w:t>
      </w:r>
      <w:r>
        <w:rPr>
          <w:rStyle w:val="esUOMDelimiter"/>
          <w:rFonts w:eastAsia="Times New Roman"/>
        </w:rPr>
        <w:t>)</w:t>
      </w:r>
      <w:r>
        <w:rPr>
          <w:rFonts w:eastAsia="Times New Roman"/>
        </w:rPr>
        <w:t xml:space="preserve"> deep in [</w:t>
      </w:r>
      <w:r>
        <w:rPr>
          <w:rFonts w:eastAsia="Times New Roman"/>
          <w:b/>
          <w:bCs/>
        </w:rPr>
        <w:t>black</w:t>
      </w:r>
      <w:r>
        <w:rPr>
          <w:rFonts w:eastAsia="Times New Roman"/>
        </w:rPr>
        <w:t>][</w:t>
      </w:r>
      <w:r>
        <w:rPr>
          <w:rFonts w:eastAsia="Times New Roman"/>
          <w:b/>
          <w:bCs/>
        </w:rPr>
        <w:t>computer beige</w:t>
      </w:r>
      <w:r>
        <w:rPr>
          <w:rFonts w:eastAsia="Times New Roman"/>
        </w:rPr>
        <w:t>].</w:t>
      </w:r>
    </w:p>
    <w:p w14:paraId="3129CB54" w14:textId="77777777" w:rsidR="008B0CA9" w:rsidRDefault="00B42691">
      <w:pPr>
        <w:pStyle w:val="ART"/>
        <w:outlineLvl w:val="9"/>
        <w:rPr>
          <w:rFonts w:eastAsia="Times New Roman"/>
        </w:rPr>
      </w:pPr>
      <w:r>
        <w:rPr>
          <w:rFonts w:eastAsia="Times New Roman"/>
        </w:rPr>
        <w:t>STANDARD WALL-MOUNT CABINETS</w:t>
      </w:r>
    </w:p>
    <w:p w14:paraId="2B6A2611" w14:textId="77777777" w:rsidR="008B0CA9" w:rsidRDefault="00B42691">
      <w:pPr>
        <w:pStyle w:val="CMT"/>
        <w:rPr>
          <w:rFonts w:eastAsia="Times New Roman"/>
        </w:rPr>
      </w:pPr>
      <w:r>
        <w:rPr>
          <w:rFonts w:eastAsia="Times New Roman"/>
        </w:rPr>
        <w:t>Standard Wall-Mount Cabinet is designed for use in computer and equipment room applications primarily as a storage solution for network cabling and switch equipment. Standard Cabinet ships unassembled and is assembled on the site. Standard Cabinet is installed at the site and then populated with equipment.</w:t>
      </w:r>
    </w:p>
    <w:p w14:paraId="224317C5" w14:textId="77777777" w:rsidR="008B0CA9" w:rsidRDefault="00B42691">
      <w:pPr>
        <w:pStyle w:val="CMT"/>
        <w:rPr>
          <w:rFonts w:eastAsia="Times New Roman"/>
        </w:rPr>
      </w:pPr>
      <w:r>
        <w:rPr>
          <w:rFonts w:eastAsia="Times New Roman"/>
        </w:rPr>
        <w:t>Product webpage:</w:t>
      </w:r>
    </w:p>
    <w:p w14:paraId="02F39FE3" w14:textId="77777777" w:rsidR="008B0CA9" w:rsidRDefault="000D10B9">
      <w:pPr>
        <w:pStyle w:val="CMT"/>
        <w:rPr>
          <w:rFonts w:eastAsia="Times New Roman"/>
        </w:rPr>
      </w:pPr>
      <w:hyperlink r:id="rId66" w:history="1">
        <w:r w:rsidR="00B42691">
          <w:rPr>
            <w:rStyle w:val="Hyperlink"/>
            <w:rFonts w:eastAsia="Times New Roman"/>
          </w:rPr>
          <w:t>http://www.chatsworth.com/products/wall-mount-systems/standard-wall-mount-cabinet/</w:t>
        </w:r>
      </w:hyperlink>
    </w:p>
    <w:p w14:paraId="5749673C" w14:textId="77777777" w:rsidR="008B0CA9" w:rsidRDefault="00B42691">
      <w:pPr>
        <w:pStyle w:val="CMT"/>
        <w:rPr>
          <w:rFonts w:eastAsia="Times New Roman"/>
        </w:rPr>
      </w:pPr>
      <w:r>
        <w:rPr>
          <w:rFonts w:eastAsia="Times New Roman"/>
        </w:rPr>
        <w:t>Product Data Sheet:</w:t>
      </w:r>
    </w:p>
    <w:p w14:paraId="360A433D" w14:textId="77777777" w:rsidR="008B0CA9" w:rsidRDefault="000D10B9">
      <w:pPr>
        <w:pStyle w:val="CMT"/>
        <w:rPr>
          <w:rFonts w:eastAsia="Times New Roman"/>
        </w:rPr>
      </w:pPr>
      <w:hyperlink r:id="rId67" w:history="1">
        <w:r w:rsidR="00B42691">
          <w:rPr>
            <w:rStyle w:val="Hyperlink"/>
            <w:rFonts w:eastAsia="Times New Roman"/>
          </w:rPr>
          <w:t>http://www.chatsworth.com/uploadedfiles/files/25500_datasheet.pdf</w:t>
        </w:r>
      </w:hyperlink>
    </w:p>
    <w:p w14:paraId="42C24EDB" w14:textId="77777777" w:rsidR="008B0CA9" w:rsidRDefault="00B42691">
      <w:pPr>
        <w:pStyle w:val="CMT"/>
        <w:rPr>
          <w:rFonts w:eastAsia="Times New Roman"/>
        </w:rPr>
      </w:pPr>
      <w:r>
        <w:rPr>
          <w:rFonts w:eastAsia="Times New Roman"/>
        </w:rPr>
        <w:t>Product AutoDesk Revit BIM model:</w:t>
      </w:r>
    </w:p>
    <w:p w14:paraId="3357FD47" w14:textId="77777777" w:rsidR="008B0CA9" w:rsidRDefault="000D10B9">
      <w:pPr>
        <w:pStyle w:val="CMT"/>
        <w:rPr>
          <w:rFonts w:eastAsia="Times New Roman"/>
        </w:rPr>
      </w:pPr>
      <w:hyperlink r:id="rId68" w:history="1">
        <w:r w:rsidR="00B42691">
          <w:rPr>
            <w:rStyle w:val="Hyperlink"/>
            <w:rFonts w:eastAsia="Times New Roman"/>
          </w:rPr>
          <w:t>https://bimobject.com/en-us/chatsworthproducts/product/cpi-standard_wall-mount_cabinet</w:t>
        </w:r>
      </w:hyperlink>
    </w:p>
    <w:p w14:paraId="519C5ED7" w14:textId="77777777" w:rsidR="008B0CA9" w:rsidRDefault="000D10B9">
      <w:pPr>
        <w:pStyle w:val="PR1lc"/>
        <w:rPr>
          <w:rFonts w:eastAsia="Times New Roman"/>
        </w:rPr>
      </w:pPr>
      <w:hyperlink r:id="rId69" w:history="1">
        <w:r w:rsidR="00B42691">
          <w:rPr>
            <w:rFonts w:eastAsia="Times New Roman"/>
          </w:rPr>
          <w:t>Basis-of-Design Product</w:t>
        </w:r>
      </w:hyperlink>
      <w:r w:rsidR="00B42691">
        <w:rPr>
          <w:rFonts w:eastAsia="Times New Roman"/>
        </w:rPr>
        <w:t xml:space="preserve">: Subject to compliance with requirements, provide Chatsworth Products (CPI); </w:t>
      </w:r>
      <w:hyperlink r:id="rId70" w:history="1">
        <w:r w:rsidR="00B42691">
          <w:rPr>
            <w:rStyle w:val="Hyperlink"/>
            <w:rFonts w:eastAsia="Times New Roman"/>
            <w:color w:val="000000"/>
          </w:rPr>
          <w:t>Standard Wall-Mount Cabinet System</w:t>
        </w:r>
      </w:hyperlink>
      <w:r w:rsidR="00B42691">
        <w:rPr>
          <w:rFonts w:eastAsia="Times New Roman"/>
        </w:rPr>
        <w:t>.</w:t>
      </w:r>
    </w:p>
    <w:p w14:paraId="76EF33F8" w14:textId="77777777" w:rsidR="008B0CA9" w:rsidRDefault="00B42691">
      <w:pPr>
        <w:pStyle w:val="PR2lc"/>
        <w:rPr>
          <w:rFonts w:eastAsia="Times New Roman"/>
        </w:rPr>
      </w:pPr>
      <w:r>
        <w:rPr>
          <w:rFonts w:eastAsia="Times New Roman"/>
        </w:rPr>
        <w:t xml:space="preserve">Description:  Wall-mounted cabinets manufactured from steel sheet.  </w:t>
      </w:r>
    </w:p>
    <w:p w14:paraId="51A9B770" w14:textId="77777777" w:rsidR="008B0CA9" w:rsidRDefault="00B42691">
      <w:pPr>
        <w:pStyle w:val="PR3lc"/>
        <w:rPr>
          <w:rFonts w:eastAsia="Times New Roman"/>
        </w:rPr>
      </w:pPr>
      <w:r>
        <w:rPr>
          <w:rFonts w:eastAsia="Times New Roman"/>
        </w:rPr>
        <w:t>Size:  As coordinated with useable space requirements selected.</w:t>
      </w:r>
    </w:p>
    <w:p w14:paraId="76EF37C0" w14:textId="77777777" w:rsidR="008B0CA9" w:rsidRDefault="00B42691">
      <w:pPr>
        <w:pStyle w:val="PR3"/>
        <w:outlineLvl w:val="9"/>
        <w:rPr>
          <w:rFonts w:eastAsia="Times New Roman"/>
        </w:rPr>
      </w:pPr>
      <w:r>
        <w:rPr>
          <w:rFonts w:eastAsia="Times New Roman"/>
        </w:rPr>
        <w:t>Equipment Mounting Rails:  One pair of square-punched equipment mounting rails shall provide [</w:t>
      </w:r>
      <w:r>
        <w:rPr>
          <w:rFonts w:eastAsia="Times New Roman"/>
          <w:b/>
          <w:bCs/>
        </w:rPr>
        <w:t>6U</w:t>
      </w:r>
      <w:r>
        <w:rPr>
          <w:rFonts w:eastAsia="Times New Roman"/>
        </w:rPr>
        <w:t>][</w:t>
      </w:r>
      <w:r>
        <w:rPr>
          <w:rFonts w:eastAsia="Times New Roman"/>
          <w:b/>
          <w:bCs/>
        </w:rPr>
        <w:t>9U</w:t>
      </w:r>
      <w:r>
        <w:rPr>
          <w:rFonts w:eastAsia="Times New Roman"/>
        </w:rPr>
        <w:t>][</w:t>
      </w:r>
      <w:r>
        <w:rPr>
          <w:rFonts w:eastAsia="Times New Roman"/>
          <w:b/>
          <w:bCs/>
        </w:rPr>
        <w:t>12U</w:t>
      </w:r>
      <w:r>
        <w:rPr>
          <w:rFonts w:eastAsia="Times New Roman"/>
        </w:rPr>
        <w:t>] of rack-mount space with a Universal hole pattern.</w:t>
      </w:r>
    </w:p>
    <w:p w14:paraId="523AA873" w14:textId="77777777" w:rsidR="008B0CA9" w:rsidRDefault="00B42691">
      <w:pPr>
        <w:pStyle w:val="PR3"/>
        <w:outlineLvl w:val="9"/>
        <w:rPr>
          <w:rFonts w:eastAsia="Times New Roman"/>
        </w:rPr>
      </w:pPr>
      <w:r>
        <w:rPr>
          <w:rFonts w:eastAsia="Times New Roman"/>
        </w:rPr>
        <w:t>Front Door:  [</w:t>
      </w:r>
      <w:r>
        <w:rPr>
          <w:rFonts w:eastAsia="Times New Roman"/>
          <w:b/>
          <w:bCs/>
        </w:rPr>
        <w:t>Solid</w:t>
      </w:r>
      <w:r>
        <w:rPr>
          <w:rFonts w:eastAsia="Times New Roman"/>
        </w:rPr>
        <w:t>][</w:t>
      </w:r>
      <w:r>
        <w:rPr>
          <w:rFonts w:eastAsia="Times New Roman"/>
          <w:b/>
          <w:bCs/>
        </w:rPr>
        <w:t>Perforated metal</w:t>
      </w:r>
      <w:r>
        <w:rPr>
          <w:rFonts w:eastAsia="Times New Roman"/>
        </w:rPr>
        <w:t>][</w:t>
      </w:r>
      <w:r>
        <w:rPr>
          <w:rFonts w:eastAsia="Times New Roman"/>
          <w:b/>
          <w:bCs/>
        </w:rPr>
        <w:t>Tempered glass with perimeter venting</w:t>
      </w:r>
      <w:r>
        <w:rPr>
          <w:rFonts w:eastAsia="Times New Roman"/>
        </w:rPr>
        <w:t>].</w:t>
      </w:r>
    </w:p>
    <w:p w14:paraId="2F5D2C9A" w14:textId="77777777" w:rsidR="008B0CA9" w:rsidRDefault="00B42691">
      <w:pPr>
        <w:pStyle w:val="PR3"/>
        <w:outlineLvl w:val="9"/>
        <w:rPr>
          <w:rFonts w:eastAsia="Times New Roman"/>
        </w:rPr>
      </w:pPr>
      <w:r>
        <w:rPr>
          <w:rFonts w:eastAsia="Times New Roman"/>
        </w:rPr>
        <w:t xml:space="preserve">Top Panel:  Two combination </w:t>
      </w:r>
      <w:r>
        <w:rPr>
          <w:rStyle w:val="IP"/>
          <w:rFonts w:eastAsia="Times New Roman"/>
        </w:rPr>
        <w:t>3/4 inch</w:t>
      </w:r>
      <w:r>
        <w:rPr>
          <w:rStyle w:val="esUOMDelimiter"/>
          <w:rFonts w:eastAsia="Times New Roman"/>
        </w:rPr>
        <w:t xml:space="preserve"> (</w:t>
      </w:r>
      <w:r>
        <w:rPr>
          <w:rStyle w:val="SI"/>
          <w:rFonts w:eastAsia="Times New Roman"/>
        </w:rPr>
        <w:t>19 mm</w:t>
      </w:r>
      <w:r>
        <w:rPr>
          <w:rStyle w:val="esUOMDelimiter"/>
          <w:rFonts w:eastAsia="Times New Roman"/>
        </w:rPr>
        <w:t>)</w:t>
      </w:r>
      <w:r>
        <w:rPr>
          <w:rFonts w:eastAsia="Times New Roman"/>
        </w:rPr>
        <w:t xml:space="preserve"> and </w:t>
      </w:r>
      <w:r>
        <w:rPr>
          <w:rStyle w:val="IP"/>
          <w:rFonts w:eastAsia="Times New Roman"/>
        </w:rPr>
        <w:t>1-1/2 inch</w:t>
      </w:r>
      <w:r>
        <w:rPr>
          <w:rStyle w:val="esUOMDelimiter"/>
          <w:rFonts w:eastAsia="Times New Roman"/>
        </w:rPr>
        <w:t xml:space="preserve"> (</w:t>
      </w:r>
      <w:r>
        <w:rPr>
          <w:rStyle w:val="SI"/>
          <w:rFonts w:eastAsia="Times New Roman"/>
        </w:rPr>
        <w:t>38 mm</w:t>
      </w:r>
      <w:r>
        <w:rPr>
          <w:rStyle w:val="esUOMDelimiter"/>
          <w:rFonts w:eastAsia="Times New Roman"/>
        </w:rPr>
        <w:t>)</w:t>
      </w:r>
      <w:r>
        <w:rPr>
          <w:rFonts w:eastAsia="Times New Roman"/>
        </w:rPr>
        <w:t xml:space="preserve"> conduit knockouts and two combination </w:t>
      </w:r>
      <w:r>
        <w:rPr>
          <w:rStyle w:val="IP"/>
          <w:rFonts w:eastAsia="Times New Roman"/>
        </w:rPr>
        <w:t>2 inch</w:t>
      </w:r>
      <w:r>
        <w:rPr>
          <w:rStyle w:val="esUOMDelimiter"/>
          <w:rFonts w:eastAsia="Times New Roman"/>
        </w:rPr>
        <w:t xml:space="preserve"> (</w:t>
      </w:r>
      <w:r>
        <w:rPr>
          <w:rStyle w:val="SI"/>
          <w:rFonts w:eastAsia="Times New Roman"/>
        </w:rPr>
        <w:t>50 mm</w:t>
      </w:r>
      <w:r>
        <w:rPr>
          <w:rStyle w:val="esUOMDelimiter"/>
          <w:rFonts w:eastAsia="Times New Roman"/>
        </w:rPr>
        <w:t>)</w:t>
      </w:r>
      <w:r>
        <w:rPr>
          <w:rFonts w:eastAsia="Times New Roman"/>
        </w:rPr>
        <w:t xml:space="preserve"> and </w:t>
      </w:r>
      <w:r>
        <w:rPr>
          <w:rStyle w:val="IP"/>
          <w:rFonts w:eastAsia="Times New Roman"/>
        </w:rPr>
        <w:t>2-1/2 inch</w:t>
      </w:r>
      <w:r>
        <w:rPr>
          <w:rStyle w:val="esUOMDelimiter"/>
          <w:rFonts w:eastAsia="Times New Roman"/>
        </w:rPr>
        <w:t xml:space="preserve"> (</w:t>
      </w:r>
      <w:r>
        <w:rPr>
          <w:rStyle w:val="SI"/>
          <w:rFonts w:eastAsia="Times New Roman"/>
        </w:rPr>
        <w:t>75 mm</w:t>
      </w:r>
      <w:r>
        <w:rPr>
          <w:rStyle w:val="esUOMDelimiter"/>
          <w:rFonts w:eastAsia="Times New Roman"/>
        </w:rPr>
        <w:t>)</w:t>
      </w:r>
      <w:r>
        <w:rPr>
          <w:rFonts w:eastAsia="Times New Roman"/>
        </w:rPr>
        <w:t xml:space="preserve"> conduit knockouts for power and network cable access. One </w:t>
      </w:r>
      <w:r>
        <w:rPr>
          <w:rStyle w:val="IP"/>
          <w:rFonts w:eastAsia="Times New Roman"/>
        </w:rPr>
        <w:t>7.5 inches</w:t>
      </w:r>
      <w:r>
        <w:rPr>
          <w:rStyle w:val="esUOMDelimiter"/>
          <w:rFonts w:eastAsia="Times New Roman"/>
        </w:rPr>
        <w:t xml:space="preserve"> (</w:t>
      </w:r>
      <w:r>
        <w:rPr>
          <w:rStyle w:val="SI"/>
          <w:rFonts w:eastAsia="Times New Roman"/>
        </w:rPr>
        <w:t>191 mm</w:t>
      </w:r>
      <w:r>
        <w:rPr>
          <w:rStyle w:val="esUOMDelimiter"/>
          <w:rFonts w:eastAsia="Times New Roman"/>
        </w:rPr>
        <w:t>)</w:t>
      </w:r>
      <w:r>
        <w:rPr>
          <w:rFonts w:eastAsia="Times New Roman"/>
        </w:rPr>
        <w:t xml:space="preserve"> wide by </w:t>
      </w:r>
      <w:r>
        <w:rPr>
          <w:rStyle w:val="IP"/>
          <w:rFonts w:eastAsia="Times New Roman"/>
        </w:rPr>
        <w:t>2.25 inches</w:t>
      </w:r>
      <w:r>
        <w:rPr>
          <w:rStyle w:val="esUOMDelimiter"/>
          <w:rFonts w:eastAsia="Times New Roman"/>
        </w:rPr>
        <w:t xml:space="preserve"> (</w:t>
      </w:r>
      <w:r>
        <w:rPr>
          <w:rStyle w:val="SI"/>
          <w:rFonts w:eastAsia="Times New Roman"/>
        </w:rPr>
        <w:t>57 mm</w:t>
      </w:r>
      <w:r>
        <w:rPr>
          <w:rStyle w:val="esUOMDelimiter"/>
          <w:rFonts w:eastAsia="Times New Roman"/>
        </w:rPr>
        <w:t>)</w:t>
      </w:r>
      <w:r>
        <w:rPr>
          <w:rFonts w:eastAsia="Times New Roman"/>
        </w:rPr>
        <w:t xml:space="preserve"> deep cable opening with adjustable gland plate/cover. Louvered area for fan attachment.</w:t>
      </w:r>
    </w:p>
    <w:p w14:paraId="2484EE35" w14:textId="77777777" w:rsidR="008B0CA9" w:rsidRDefault="00B42691">
      <w:pPr>
        <w:pStyle w:val="PR3"/>
        <w:outlineLvl w:val="9"/>
        <w:rPr>
          <w:rFonts w:eastAsia="Times New Roman"/>
        </w:rPr>
      </w:pPr>
      <w:r>
        <w:rPr>
          <w:rFonts w:eastAsia="Times New Roman"/>
        </w:rPr>
        <w:t xml:space="preserve">Bottom Panel:  Two combination </w:t>
      </w:r>
      <w:r>
        <w:rPr>
          <w:rStyle w:val="IP"/>
          <w:rFonts w:eastAsia="Times New Roman"/>
        </w:rPr>
        <w:t>3/4 inch</w:t>
      </w:r>
      <w:r>
        <w:rPr>
          <w:rStyle w:val="esUOMDelimiter"/>
          <w:rFonts w:eastAsia="Times New Roman"/>
        </w:rPr>
        <w:t xml:space="preserve"> (</w:t>
      </w:r>
      <w:r>
        <w:rPr>
          <w:rStyle w:val="SI"/>
          <w:rFonts w:eastAsia="Times New Roman"/>
        </w:rPr>
        <w:t>19 mm</w:t>
      </w:r>
      <w:r>
        <w:rPr>
          <w:rStyle w:val="esUOMDelimiter"/>
          <w:rFonts w:eastAsia="Times New Roman"/>
        </w:rPr>
        <w:t>)</w:t>
      </w:r>
      <w:r>
        <w:rPr>
          <w:rFonts w:eastAsia="Times New Roman"/>
        </w:rPr>
        <w:t xml:space="preserve"> and </w:t>
      </w:r>
      <w:r>
        <w:rPr>
          <w:rStyle w:val="IP"/>
          <w:rFonts w:eastAsia="Times New Roman"/>
        </w:rPr>
        <w:t>1-1/2 inch</w:t>
      </w:r>
      <w:r>
        <w:rPr>
          <w:rStyle w:val="esUOMDelimiter"/>
          <w:rFonts w:eastAsia="Times New Roman"/>
        </w:rPr>
        <w:t xml:space="preserve"> (</w:t>
      </w:r>
      <w:r>
        <w:rPr>
          <w:rStyle w:val="SI"/>
          <w:rFonts w:eastAsia="Times New Roman"/>
        </w:rPr>
        <w:t xml:space="preserve">38 </w:t>
      </w:r>
      <w:r>
        <w:rPr>
          <w:rStyle w:val="SI"/>
          <w:rFonts w:eastAsia="Times New Roman"/>
        </w:rPr>
        <w:lastRenderedPageBreak/>
        <w:t>mm</w:t>
      </w:r>
      <w:r>
        <w:rPr>
          <w:rStyle w:val="esUOMDelimiter"/>
          <w:rFonts w:eastAsia="Times New Roman"/>
        </w:rPr>
        <w:t>)</w:t>
      </w:r>
      <w:r>
        <w:rPr>
          <w:rFonts w:eastAsia="Times New Roman"/>
        </w:rPr>
        <w:t xml:space="preserve"> conduit knockouts and two combination </w:t>
      </w:r>
      <w:r>
        <w:rPr>
          <w:rStyle w:val="IP"/>
          <w:rFonts w:eastAsia="Times New Roman"/>
        </w:rPr>
        <w:t>2 inch</w:t>
      </w:r>
      <w:r>
        <w:rPr>
          <w:rStyle w:val="esUOMDelimiter"/>
          <w:rFonts w:eastAsia="Times New Roman"/>
        </w:rPr>
        <w:t xml:space="preserve"> (</w:t>
      </w:r>
      <w:r>
        <w:rPr>
          <w:rStyle w:val="SI"/>
          <w:rFonts w:eastAsia="Times New Roman"/>
        </w:rPr>
        <w:t>50 mm</w:t>
      </w:r>
      <w:r>
        <w:rPr>
          <w:rStyle w:val="esUOMDelimiter"/>
          <w:rFonts w:eastAsia="Times New Roman"/>
        </w:rPr>
        <w:t>)</w:t>
      </w:r>
      <w:r>
        <w:rPr>
          <w:rFonts w:eastAsia="Times New Roman"/>
        </w:rPr>
        <w:t xml:space="preserve"> and </w:t>
      </w:r>
      <w:r>
        <w:rPr>
          <w:rStyle w:val="IP"/>
          <w:rFonts w:eastAsia="Times New Roman"/>
        </w:rPr>
        <w:t>2-1/2 inch</w:t>
      </w:r>
      <w:r>
        <w:rPr>
          <w:rStyle w:val="esUOMDelimiter"/>
          <w:rFonts w:eastAsia="Times New Roman"/>
        </w:rPr>
        <w:t xml:space="preserve"> (</w:t>
      </w:r>
      <w:r>
        <w:rPr>
          <w:rStyle w:val="SI"/>
          <w:rFonts w:eastAsia="Times New Roman"/>
        </w:rPr>
        <w:t>63 mm</w:t>
      </w:r>
      <w:r>
        <w:rPr>
          <w:rStyle w:val="esUOMDelimiter"/>
          <w:rFonts w:eastAsia="Times New Roman"/>
        </w:rPr>
        <w:t>)</w:t>
      </w:r>
      <w:r>
        <w:rPr>
          <w:rFonts w:eastAsia="Times New Roman"/>
        </w:rPr>
        <w:t xml:space="preserve"> conduit knockouts for power and network cable access. Louvered area for fan attachment.</w:t>
      </w:r>
    </w:p>
    <w:p w14:paraId="1AB32E10" w14:textId="77777777" w:rsidR="008B0CA9" w:rsidRDefault="00B42691">
      <w:pPr>
        <w:pStyle w:val="PR3"/>
        <w:outlineLvl w:val="9"/>
        <w:rPr>
          <w:rFonts w:eastAsia="Times New Roman"/>
        </w:rPr>
      </w:pPr>
      <w:r>
        <w:rPr>
          <w:rFonts w:eastAsia="Times New Roman"/>
        </w:rPr>
        <w:t>Rear Panel: With integral mounting rail for mounting accessories and equipment, keyholes for attaching the cabinet to the wall, lashing points for securing cables and a rectangular opening for cable access.</w:t>
      </w:r>
    </w:p>
    <w:p w14:paraId="66FAE83D" w14:textId="77777777" w:rsidR="008B0CA9" w:rsidRDefault="00B42691">
      <w:pPr>
        <w:pStyle w:val="PR3"/>
        <w:outlineLvl w:val="9"/>
        <w:rPr>
          <w:rFonts w:eastAsia="Times New Roman"/>
        </w:rPr>
      </w:pPr>
      <w:r>
        <w:rPr>
          <w:rFonts w:eastAsia="Times New Roman"/>
        </w:rPr>
        <w:t>Color:  Powder coat [</w:t>
      </w:r>
      <w:r>
        <w:rPr>
          <w:rFonts w:eastAsia="Times New Roman"/>
          <w:b/>
          <w:bCs/>
        </w:rPr>
        <w:t>Glacier White</w:t>
      </w:r>
      <w:r>
        <w:rPr>
          <w:rFonts w:eastAsia="Times New Roman"/>
        </w:rPr>
        <w:t>][</w:t>
      </w:r>
      <w:r>
        <w:rPr>
          <w:rFonts w:eastAsia="Times New Roman"/>
          <w:b/>
          <w:bCs/>
        </w:rPr>
        <w:t>Black</w:t>
      </w:r>
      <w:r>
        <w:rPr>
          <w:rFonts w:eastAsia="Times New Roman"/>
        </w:rPr>
        <w:t>].</w:t>
      </w:r>
    </w:p>
    <w:p w14:paraId="42AC507D" w14:textId="77777777" w:rsidR="008B0CA9" w:rsidRDefault="00B42691">
      <w:pPr>
        <w:pStyle w:val="PR3"/>
        <w:outlineLvl w:val="9"/>
        <w:rPr>
          <w:rFonts w:eastAsia="Times New Roman"/>
        </w:rPr>
      </w:pPr>
      <w:r>
        <w:rPr>
          <w:rFonts w:eastAsia="Times New Roman"/>
        </w:rPr>
        <w:t>Accessories:  [</w:t>
      </w:r>
      <w:r>
        <w:rPr>
          <w:rFonts w:eastAsia="Times New Roman"/>
          <w:b/>
          <w:bCs/>
        </w:rPr>
        <w:t>Cable Lashing Bracket</w:t>
      </w:r>
      <w:r>
        <w:rPr>
          <w:rFonts w:eastAsia="Times New Roman"/>
        </w:rPr>
        <w:t>][</w:t>
      </w:r>
      <w:r>
        <w:rPr>
          <w:rFonts w:eastAsia="Times New Roman"/>
          <w:b/>
          <w:bCs/>
        </w:rPr>
        <w:t>Finger Cable Manager</w:t>
      </w:r>
      <w:r>
        <w:rPr>
          <w:rFonts w:eastAsia="Times New Roman"/>
        </w:rPr>
        <w:t>][</w:t>
      </w:r>
      <w:r>
        <w:rPr>
          <w:rFonts w:eastAsia="Times New Roman"/>
          <w:b/>
          <w:bCs/>
        </w:rPr>
        <w:t>Ring Cable Manager</w:t>
      </w:r>
      <w:r>
        <w:rPr>
          <w:rFonts w:eastAsia="Times New Roman"/>
        </w:rPr>
        <w:t>][</w:t>
      </w:r>
      <w:r>
        <w:rPr>
          <w:rFonts w:eastAsia="Times New Roman"/>
          <w:b/>
          <w:bCs/>
        </w:rPr>
        <w:t>Rear Bracket Cable Manager</w:t>
      </w:r>
      <w:r>
        <w:rPr>
          <w:rFonts w:eastAsia="Times New Roman"/>
        </w:rPr>
        <w:t>][</w:t>
      </w:r>
      <w:r>
        <w:rPr>
          <w:rFonts w:eastAsia="Times New Roman"/>
          <w:b/>
          <w:bCs/>
        </w:rPr>
        <w:t>Fan Kit</w:t>
      </w:r>
      <w:r>
        <w:rPr>
          <w:rFonts w:eastAsia="Times New Roman"/>
        </w:rPr>
        <w:t>].</w:t>
      </w:r>
    </w:p>
    <w:p w14:paraId="6798AD90" w14:textId="77777777" w:rsidR="008B0CA9" w:rsidRDefault="00B42691">
      <w:pPr>
        <w:pStyle w:val="PR1lc"/>
        <w:rPr>
          <w:rFonts w:eastAsia="Times New Roman"/>
        </w:rPr>
      </w:pPr>
      <w:r>
        <w:rPr>
          <w:rFonts w:eastAsia="Times New Roman"/>
        </w:rPr>
        <w:t>Standard Wall-Mount Accessories:</w:t>
      </w:r>
    </w:p>
    <w:p w14:paraId="67476B91" w14:textId="77777777" w:rsidR="008B0CA9" w:rsidRDefault="00B42691">
      <w:pPr>
        <w:pStyle w:val="PR2lc"/>
        <w:rPr>
          <w:rFonts w:eastAsia="Times New Roman"/>
        </w:rPr>
      </w:pPr>
      <w:r>
        <w:rPr>
          <w:rFonts w:eastAsia="Times New Roman"/>
        </w:rPr>
        <w:t xml:space="preserve">Lashing Bracket:  </w:t>
      </w:r>
      <w:r>
        <w:rPr>
          <w:rStyle w:val="IP"/>
          <w:rFonts w:eastAsia="Times New Roman"/>
        </w:rPr>
        <w:t>3.9 inches</w:t>
      </w:r>
      <w:r>
        <w:rPr>
          <w:rStyle w:val="esUOMDelimiter"/>
          <w:rFonts w:eastAsia="Times New Roman"/>
        </w:rPr>
        <w:t xml:space="preserve"> (</w:t>
      </w:r>
      <w:r>
        <w:rPr>
          <w:rStyle w:val="SI"/>
          <w:rFonts w:eastAsia="Times New Roman"/>
        </w:rPr>
        <w:t>100 mm</w:t>
      </w:r>
      <w:r>
        <w:rPr>
          <w:rStyle w:val="esUOMDelimiter"/>
          <w:rFonts w:eastAsia="Times New Roman"/>
        </w:rPr>
        <w:t>)</w:t>
      </w:r>
      <w:r>
        <w:rPr>
          <w:rFonts w:eastAsia="Times New Roman"/>
        </w:rPr>
        <w:t xml:space="preserve"> wide with an alternating repeating pattern of three vertical columns and two horizontal rows of </w:t>
      </w:r>
      <w:r>
        <w:rPr>
          <w:rStyle w:val="IP"/>
          <w:rFonts w:eastAsia="Times New Roman"/>
        </w:rPr>
        <w:t>1/8 inch</w:t>
      </w:r>
      <w:r>
        <w:rPr>
          <w:rStyle w:val="esUOMDelimiter"/>
          <w:rFonts w:eastAsia="Times New Roman"/>
        </w:rPr>
        <w:t xml:space="preserve"> (</w:t>
      </w:r>
      <w:r>
        <w:rPr>
          <w:rStyle w:val="SI"/>
          <w:rFonts w:eastAsia="Times New Roman"/>
        </w:rPr>
        <w:t>3 mm</w:t>
      </w:r>
      <w:r>
        <w:rPr>
          <w:rStyle w:val="esUOMDelimiter"/>
          <w:rFonts w:eastAsia="Times New Roman"/>
        </w:rPr>
        <w:t>)</w:t>
      </w:r>
      <w:r>
        <w:rPr>
          <w:rFonts w:eastAsia="Times New Roman"/>
        </w:rPr>
        <w:t xml:space="preserve"> by </w:t>
      </w:r>
      <w:r>
        <w:rPr>
          <w:rStyle w:val="IP"/>
          <w:rFonts w:eastAsia="Times New Roman"/>
        </w:rPr>
        <w:t>1 inch</w:t>
      </w:r>
      <w:r>
        <w:rPr>
          <w:rStyle w:val="esUOMDelimiter"/>
          <w:rFonts w:eastAsia="Times New Roman"/>
        </w:rPr>
        <w:t xml:space="preserve"> (</w:t>
      </w:r>
      <w:r>
        <w:rPr>
          <w:rStyle w:val="SI"/>
          <w:rFonts w:eastAsia="Times New Roman"/>
        </w:rPr>
        <w:t>25 mm</w:t>
      </w:r>
      <w:r>
        <w:rPr>
          <w:rStyle w:val="esUOMDelimiter"/>
          <w:rFonts w:eastAsia="Times New Roman"/>
        </w:rPr>
        <w:t>)</w:t>
      </w:r>
      <w:r>
        <w:rPr>
          <w:rFonts w:eastAsia="Times New Roman"/>
        </w:rPr>
        <w:t xml:space="preserve"> </w:t>
      </w:r>
      <w:r>
        <w:rPr>
          <w:rStyle w:val="SI"/>
          <w:rFonts w:eastAsia="Times New Roman"/>
          <w:color w:val="000000"/>
        </w:rPr>
        <w:t>lashing points</w:t>
      </w:r>
      <w:r>
        <w:rPr>
          <w:rFonts w:eastAsia="Times New Roman"/>
        </w:rPr>
        <w:t>.</w:t>
      </w:r>
    </w:p>
    <w:p w14:paraId="39F675FD" w14:textId="77777777" w:rsidR="008B0CA9" w:rsidRDefault="00B42691">
      <w:pPr>
        <w:pStyle w:val="PR3lc"/>
        <w:rPr>
          <w:rFonts w:eastAsia="Times New Roman"/>
        </w:rPr>
      </w:pPr>
      <w:r>
        <w:rPr>
          <w:rFonts w:eastAsia="Times New Roman"/>
        </w:rPr>
        <w:t>Size:  [</w:t>
      </w:r>
      <w:r>
        <w:rPr>
          <w:rFonts w:eastAsia="Times New Roman"/>
          <w:b/>
          <w:bCs/>
        </w:rPr>
        <w:t>6U</w:t>
      </w:r>
      <w:r>
        <w:rPr>
          <w:rFonts w:eastAsia="Times New Roman"/>
        </w:rPr>
        <w:t>][</w:t>
      </w:r>
      <w:r>
        <w:rPr>
          <w:rFonts w:eastAsia="Times New Roman"/>
          <w:b/>
          <w:bCs/>
        </w:rPr>
        <w:t>9U</w:t>
      </w:r>
      <w:r>
        <w:rPr>
          <w:rFonts w:eastAsia="Times New Roman"/>
        </w:rPr>
        <w:t>][</w:t>
      </w:r>
      <w:r>
        <w:rPr>
          <w:rFonts w:eastAsia="Times New Roman"/>
          <w:b/>
          <w:bCs/>
        </w:rPr>
        <w:t>12U</w:t>
      </w:r>
      <w:r>
        <w:rPr>
          <w:rFonts w:eastAsia="Times New Roman"/>
        </w:rPr>
        <w:t>].</w:t>
      </w:r>
    </w:p>
    <w:p w14:paraId="3F193C5C" w14:textId="77777777" w:rsidR="008B0CA9" w:rsidRDefault="00B42691">
      <w:pPr>
        <w:pStyle w:val="PR2lc"/>
        <w:rPr>
          <w:rFonts w:eastAsia="Times New Roman"/>
        </w:rPr>
      </w:pPr>
      <w:r>
        <w:rPr>
          <w:rFonts w:eastAsia="Times New Roman"/>
        </w:rPr>
        <w:t>Finger Cable Manager:  Adjustable depth; [</w:t>
      </w:r>
      <w:r>
        <w:rPr>
          <w:rFonts w:eastAsia="Times New Roman"/>
          <w:b/>
          <w:bCs/>
        </w:rPr>
        <w:t>6U</w:t>
      </w:r>
      <w:r>
        <w:rPr>
          <w:rFonts w:eastAsia="Times New Roman"/>
        </w:rPr>
        <w:t>][</w:t>
      </w:r>
      <w:r>
        <w:rPr>
          <w:rFonts w:eastAsia="Times New Roman"/>
          <w:b/>
          <w:bCs/>
        </w:rPr>
        <w:t>9U</w:t>
      </w:r>
      <w:r>
        <w:rPr>
          <w:rFonts w:eastAsia="Times New Roman"/>
        </w:rPr>
        <w:t>][</w:t>
      </w:r>
      <w:r>
        <w:rPr>
          <w:rFonts w:eastAsia="Times New Roman"/>
          <w:b/>
          <w:bCs/>
        </w:rPr>
        <w:t>12U</w:t>
      </w:r>
      <w:r>
        <w:rPr>
          <w:rFonts w:eastAsia="Times New Roman"/>
        </w:rPr>
        <w:t>].</w:t>
      </w:r>
    </w:p>
    <w:p w14:paraId="462D59E8" w14:textId="77777777" w:rsidR="008B0CA9" w:rsidRDefault="00B42691">
      <w:pPr>
        <w:pStyle w:val="PR2lc"/>
        <w:rPr>
          <w:rFonts w:eastAsia="Times New Roman"/>
        </w:rPr>
      </w:pPr>
      <w:r>
        <w:rPr>
          <w:rFonts w:eastAsia="Times New Roman"/>
        </w:rPr>
        <w:t>Ring Cable Manager:  Attach to the cabinet chassis either in front of or behind the vertical mounting rails and adjustable depth independent of the equipment mounting rails.</w:t>
      </w:r>
    </w:p>
    <w:p w14:paraId="54DEF3DE" w14:textId="77777777" w:rsidR="008B0CA9" w:rsidRDefault="00B42691">
      <w:pPr>
        <w:pStyle w:val="PR3lc"/>
        <w:rPr>
          <w:rFonts w:eastAsia="Times New Roman"/>
        </w:rPr>
      </w:pPr>
      <w:r>
        <w:rPr>
          <w:rFonts w:eastAsia="Times New Roman"/>
        </w:rPr>
        <w:t>Size:  [</w:t>
      </w:r>
      <w:r>
        <w:rPr>
          <w:rFonts w:eastAsia="Times New Roman"/>
          <w:b/>
          <w:bCs/>
        </w:rPr>
        <w:t>6U</w:t>
      </w:r>
      <w:r>
        <w:rPr>
          <w:rFonts w:eastAsia="Times New Roman"/>
        </w:rPr>
        <w:t>][</w:t>
      </w:r>
      <w:r>
        <w:rPr>
          <w:rFonts w:eastAsia="Times New Roman"/>
          <w:b/>
          <w:bCs/>
        </w:rPr>
        <w:t>9U</w:t>
      </w:r>
      <w:r>
        <w:rPr>
          <w:rFonts w:eastAsia="Times New Roman"/>
        </w:rPr>
        <w:t>][</w:t>
      </w:r>
      <w:r>
        <w:rPr>
          <w:rFonts w:eastAsia="Times New Roman"/>
          <w:b/>
          <w:bCs/>
        </w:rPr>
        <w:t>12U</w:t>
      </w:r>
      <w:r>
        <w:rPr>
          <w:rFonts w:eastAsia="Times New Roman"/>
        </w:rPr>
        <w:t>].</w:t>
      </w:r>
    </w:p>
    <w:p w14:paraId="083E7CA5" w14:textId="77777777" w:rsidR="008B0CA9" w:rsidRDefault="00B42691">
      <w:pPr>
        <w:pStyle w:val="PR2lc"/>
        <w:rPr>
          <w:rFonts w:eastAsia="Times New Roman"/>
        </w:rPr>
      </w:pPr>
      <w:r>
        <w:rPr>
          <w:rFonts w:eastAsia="Times New Roman"/>
        </w:rPr>
        <w:t>Fan Kit:   [</w:t>
      </w:r>
      <w:r>
        <w:rPr>
          <w:rFonts w:eastAsia="Times New Roman"/>
          <w:b/>
          <w:bCs/>
        </w:rPr>
        <w:t>115</w:t>
      </w:r>
      <w:r>
        <w:rPr>
          <w:rFonts w:eastAsia="Times New Roman"/>
        </w:rPr>
        <w:t>][</w:t>
      </w:r>
      <w:r>
        <w:rPr>
          <w:rFonts w:eastAsia="Times New Roman"/>
          <w:b/>
          <w:bCs/>
        </w:rPr>
        <w:t>230</w:t>
      </w:r>
      <w:r>
        <w:rPr>
          <w:rFonts w:eastAsia="Times New Roman"/>
        </w:rPr>
        <w:t xml:space="preserve">] Volts AC with 100 CFM of airflow. </w:t>
      </w:r>
    </w:p>
    <w:p w14:paraId="6040761E" w14:textId="77777777" w:rsidR="008B0CA9" w:rsidRDefault="00B42691">
      <w:pPr>
        <w:pStyle w:val="ART"/>
        <w:outlineLvl w:val="9"/>
        <w:rPr>
          <w:rFonts w:eastAsia="Times New Roman"/>
        </w:rPr>
      </w:pPr>
      <w:r>
        <w:rPr>
          <w:rFonts w:eastAsia="Times New Roman"/>
        </w:rPr>
        <w:t>[</w:t>
      </w:r>
      <w:r>
        <w:rPr>
          <w:rFonts w:eastAsia="Times New Roman"/>
          <w:b/>
          <w:bCs/>
        </w:rPr>
        <w:t>HOT</w:t>
      </w:r>
      <w:r>
        <w:rPr>
          <w:rFonts w:eastAsia="Times New Roman"/>
        </w:rPr>
        <w:t>][</w:t>
      </w:r>
      <w:r>
        <w:rPr>
          <w:rFonts w:eastAsia="Times New Roman"/>
          <w:b/>
          <w:bCs/>
        </w:rPr>
        <w:t xml:space="preserve"> AND </w:t>
      </w:r>
      <w:r>
        <w:rPr>
          <w:rFonts w:eastAsia="Times New Roman"/>
        </w:rPr>
        <w:t>][</w:t>
      </w:r>
      <w:r>
        <w:rPr>
          <w:rFonts w:eastAsia="Times New Roman"/>
          <w:b/>
          <w:bCs/>
        </w:rPr>
        <w:t>COLD</w:t>
      </w:r>
      <w:r>
        <w:rPr>
          <w:rFonts w:eastAsia="Times New Roman"/>
        </w:rPr>
        <w:t>] AISLE CONTAINMENT ENCLOSURES</w:t>
      </w:r>
    </w:p>
    <w:p w14:paraId="2400553C" w14:textId="77777777" w:rsidR="008B0CA9" w:rsidRDefault="00B42691">
      <w:pPr>
        <w:pStyle w:val="CMT"/>
        <w:rPr>
          <w:rFonts w:eastAsia="Times New Roman"/>
        </w:rPr>
      </w:pPr>
      <w:r>
        <w:rPr>
          <w:rFonts w:eastAsia="Times New Roman"/>
        </w:rPr>
        <w:t>Hot Aisle and Cold Aisle Containment Enclosures (or systems) are designed for use in data center and computer room applications primarily as an airflow management solution to isolate hot and cold air within the room. Containment Enclosures are added to adjacent rows of cabinets to cover or surround the cold or hot aisle between the rows of cabinets. Cabinet rows must be the same length. End doors are added to the ends of the aisle between the cabinet row. A ceiling (cold aisle) or a duct (hot aisle) is added over or around the contained aisle. Aisle Containment Enclosures ship unassembled and are assembled on the site.</w:t>
      </w:r>
    </w:p>
    <w:p w14:paraId="3BD2ADB2" w14:textId="77777777" w:rsidR="008B0CA9" w:rsidRDefault="00B42691">
      <w:pPr>
        <w:pStyle w:val="CMT"/>
        <w:rPr>
          <w:rFonts w:eastAsia="Times New Roman"/>
        </w:rPr>
      </w:pPr>
      <w:r>
        <w:rPr>
          <w:rFonts w:eastAsia="Times New Roman"/>
        </w:rPr>
        <w:t>Product webpage, Cold Aisle Containment:</w:t>
      </w:r>
    </w:p>
    <w:p w14:paraId="1C5E69C5" w14:textId="77777777" w:rsidR="008B0CA9" w:rsidRDefault="000D10B9">
      <w:pPr>
        <w:pStyle w:val="CMT"/>
        <w:rPr>
          <w:rFonts w:eastAsia="Times New Roman"/>
        </w:rPr>
      </w:pPr>
      <w:hyperlink r:id="rId71" w:history="1">
        <w:r w:rsidR="00B42691">
          <w:rPr>
            <w:rStyle w:val="Hyperlink"/>
            <w:rFonts w:eastAsia="Times New Roman"/>
          </w:rPr>
          <w:t>http://www.chatsworth.com/products/cabinet-and-enclosure-systems/aisle-containment/cold-aisle-containment/</w:t>
        </w:r>
      </w:hyperlink>
    </w:p>
    <w:p w14:paraId="6D0C77D1" w14:textId="77777777" w:rsidR="008B0CA9" w:rsidRDefault="00B42691">
      <w:pPr>
        <w:pStyle w:val="CMT"/>
        <w:rPr>
          <w:rFonts w:eastAsia="Times New Roman"/>
        </w:rPr>
      </w:pPr>
      <w:r>
        <w:rPr>
          <w:rFonts w:eastAsia="Times New Roman"/>
        </w:rPr>
        <w:t>Product Application Sheet, Cold Aisle Containment:</w:t>
      </w:r>
    </w:p>
    <w:p w14:paraId="125D712F" w14:textId="77777777" w:rsidR="008B0CA9" w:rsidRDefault="000D10B9">
      <w:pPr>
        <w:pStyle w:val="CMT"/>
        <w:rPr>
          <w:rFonts w:eastAsia="Times New Roman"/>
        </w:rPr>
      </w:pPr>
      <w:hyperlink r:id="rId72" w:history="1">
        <w:r w:rsidR="00B42691">
          <w:rPr>
            <w:rStyle w:val="Hyperlink"/>
            <w:rFonts w:eastAsia="Times New Roman"/>
          </w:rPr>
          <w:t>http://www.chatsworth.com/uploadedfiles/files/aisle_containment_cac_applic.pdf</w:t>
        </w:r>
      </w:hyperlink>
    </w:p>
    <w:p w14:paraId="25CBCD0D" w14:textId="77777777" w:rsidR="008B0CA9" w:rsidRDefault="00B42691">
      <w:pPr>
        <w:pStyle w:val="CMT"/>
        <w:rPr>
          <w:rFonts w:eastAsia="Times New Roman"/>
        </w:rPr>
      </w:pPr>
      <w:r>
        <w:rPr>
          <w:rFonts w:eastAsia="Times New Roman"/>
        </w:rPr>
        <w:t>Product webpage, Hot Aisle Containment:</w:t>
      </w:r>
    </w:p>
    <w:p w14:paraId="16862F50" w14:textId="77777777" w:rsidR="008B0CA9" w:rsidRDefault="000D10B9">
      <w:pPr>
        <w:pStyle w:val="CMT"/>
        <w:rPr>
          <w:rFonts w:eastAsia="Times New Roman"/>
        </w:rPr>
      </w:pPr>
      <w:hyperlink r:id="rId73" w:history="1">
        <w:r w:rsidR="00B42691">
          <w:rPr>
            <w:rStyle w:val="Hyperlink"/>
            <w:rFonts w:eastAsia="Times New Roman"/>
          </w:rPr>
          <w:t>http://www.chatsworth.com/products/cabinet-and-enclosure-systems/aisle-containment/hot-aisle-containment/</w:t>
        </w:r>
      </w:hyperlink>
    </w:p>
    <w:p w14:paraId="34D1BD65" w14:textId="77777777" w:rsidR="008B0CA9" w:rsidRDefault="00B42691">
      <w:pPr>
        <w:pStyle w:val="CMT"/>
        <w:rPr>
          <w:rFonts w:eastAsia="Times New Roman"/>
        </w:rPr>
      </w:pPr>
      <w:r>
        <w:rPr>
          <w:rFonts w:eastAsia="Times New Roman"/>
        </w:rPr>
        <w:lastRenderedPageBreak/>
        <w:t>Product Application Sheet, Hot Aisle Containment, Cabinet Supported, BTS Kit:</w:t>
      </w:r>
    </w:p>
    <w:p w14:paraId="6D5BA168" w14:textId="77777777" w:rsidR="008B0CA9" w:rsidRDefault="000D10B9">
      <w:pPr>
        <w:pStyle w:val="CMT"/>
        <w:rPr>
          <w:rFonts w:eastAsia="Times New Roman"/>
        </w:rPr>
      </w:pPr>
      <w:hyperlink r:id="rId74" w:history="1">
        <w:r w:rsidR="00B42691">
          <w:rPr>
            <w:rStyle w:val="Hyperlink"/>
            <w:rFonts w:eastAsia="Times New Roman"/>
          </w:rPr>
          <w:t>http://www.chatsworth.com/uploadedfiles/files/aisle_containment_bts_hac_applic.pdf</w:t>
        </w:r>
      </w:hyperlink>
    </w:p>
    <w:p w14:paraId="6F4C0B30" w14:textId="77777777" w:rsidR="008B0CA9" w:rsidRDefault="00B42691">
      <w:pPr>
        <w:pStyle w:val="CMT"/>
        <w:rPr>
          <w:rFonts w:eastAsia="Times New Roman"/>
        </w:rPr>
      </w:pPr>
      <w:r>
        <w:rPr>
          <w:rFonts w:eastAsia="Times New Roman"/>
        </w:rPr>
        <w:t xml:space="preserve">Product Application Sheet, Hot Aisle Containment, Frame Supported: </w:t>
      </w:r>
      <w:hyperlink r:id="rId75" w:history="1">
        <w:r>
          <w:rPr>
            <w:rStyle w:val="Hyperlink"/>
            <w:rFonts w:eastAsia="Times New Roman"/>
          </w:rPr>
          <w:t>http://www.chatsworth.com/uploadedfiles/files/aisle_containment_fs_hac_applic.pdf</w:t>
        </w:r>
      </w:hyperlink>
    </w:p>
    <w:p w14:paraId="53562CBE" w14:textId="77777777" w:rsidR="008B0CA9" w:rsidRDefault="00B42691">
      <w:pPr>
        <w:pStyle w:val="CMT"/>
        <w:rPr>
          <w:rFonts w:eastAsia="Times New Roman"/>
        </w:rPr>
      </w:pPr>
      <w:r>
        <w:rPr>
          <w:rFonts w:eastAsia="Times New Roman"/>
        </w:rPr>
        <w:t>Product AutoDesk Revit BIM model:</w:t>
      </w:r>
    </w:p>
    <w:p w14:paraId="2BFF5C0D" w14:textId="77777777" w:rsidR="008B0CA9" w:rsidRDefault="00B42691">
      <w:pPr>
        <w:pStyle w:val="CMT"/>
        <w:rPr>
          <w:rFonts w:eastAsia="Times New Roman"/>
        </w:rPr>
      </w:pPr>
      <w:r>
        <w:rPr>
          <w:rFonts w:eastAsia="Times New Roman"/>
        </w:rPr>
        <w:t xml:space="preserve">Aisle Containment Door Assembly: </w:t>
      </w:r>
      <w:hyperlink r:id="rId76" w:history="1">
        <w:r>
          <w:rPr>
            <w:rStyle w:val="Hyperlink"/>
            <w:rFonts w:eastAsia="Times New Roman"/>
          </w:rPr>
          <w:t>https://bimobject.com/en-us/chatsworthproducts/product/cpi-aisle_containment</w:t>
        </w:r>
      </w:hyperlink>
    </w:p>
    <w:p w14:paraId="7E7B2F31" w14:textId="77777777" w:rsidR="008B0CA9" w:rsidRDefault="00B42691">
      <w:pPr>
        <w:pStyle w:val="CMT"/>
        <w:rPr>
          <w:rFonts w:eastAsia="Times New Roman"/>
        </w:rPr>
      </w:pPr>
      <w:r>
        <w:rPr>
          <w:rFonts w:eastAsia="Times New Roman"/>
        </w:rPr>
        <w:t xml:space="preserve">Hot Aisle Containment, BTS Kit: </w:t>
      </w:r>
      <w:hyperlink r:id="rId77" w:history="1">
        <w:r>
          <w:rPr>
            <w:rStyle w:val="Hyperlink"/>
            <w:rFonts w:eastAsia="Times New Roman"/>
          </w:rPr>
          <w:t>https://bimobject.com/en-us/chatsworthproducts/product/cpi-build_to_spec_bts_kit</w:t>
        </w:r>
      </w:hyperlink>
    </w:p>
    <w:p w14:paraId="56CE6E26" w14:textId="77777777" w:rsidR="008B0CA9" w:rsidRDefault="00B42691">
      <w:pPr>
        <w:pStyle w:val="PR1lc"/>
        <w:rPr>
          <w:rFonts w:eastAsia="Times New Roman"/>
        </w:rPr>
      </w:pPr>
      <w:r>
        <w:rPr>
          <w:rFonts w:eastAsia="Times New Roman"/>
        </w:rPr>
        <w:t>Cabinet System:  [</w:t>
      </w:r>
      <w:r>
        <w:rPr>
          <w:rFonts w:eastAsia="Times New Roman"/>
          <w:b/>
          <w:bCs/>
        </w:rPr>
        <w:t>F-Series TeraFrame Gen 3 Cabinets</w:t>
      </w:r>
      <w:r>
        <w:rPr>
          <w:rFonts w:eastAsia="Times New Roman"/>
        </w:rPr>
        <w:t>][</w:t>
      </w:r>
      <w:r>
        <w:rPr>
          <w:rFonts w:eastAsia="Times New Roman"/>
          <w:b/>
          <w:bCs/>
        </w:rPr>
        <w:t>N-Series TeraFrame Gen 3 Network Cabinets</w:t>
      </w:r>
      <w:r>
        <w:rPr>
          <w:rFonts w:eastAsia="Times New Roman"/>
        </w:rPr>
        <w:t>][</w:t>
      </w:r>
      <w:r>
        <w:rPr>
          <w:rFonts w:eastAsia="Times New Roman"/>
          <w:b/>
          <w:bCs/>
        </w:rPr>
        <w:t xml:space="preserve"> GF-Series Globalframe Gen 2 Cabinets</w:t>
      </w:r>
      <w:r>
        <w:rPr>
          <w:rFonts w:eastAsia="Times New Roman"/>
        </w:rPr>
        <w:t>].</w:t>
      </w:r>
    </w:p>
    <w:p w14:paraId="486491AE" w14:textId="77777777" w:rsidR="008B0CA9" w:rsidRDefault="00B42691">
      <w:pPr>
        <w:pStyle w:val="PR1"/>
        <w:outlineLvl w:val="9"/>
        <w:rPr>
          <w:rFonts w:eastAsia="Times New Roman"/>
        </w:rPr>
      </w:pPr>
      <w:r>
        <w:rPr>
          <w:rFonts w:eastAsia="Times New Roman"/>
        </w:rPr>
        <w:t xml:space="preserve">Performance: Aisle Containment Enclosure:  Designed and tested to support a minimum of </w:t>
      </w:r>
      <w:r>
        <w:rPr>
          <w:rStyle w:val="IP"/>
          <w:rFonts w:eastAsia="Times New Roman"/>
          <w:color w:val="000000"/>
        </w:rPr>
        <w:t>3000 CFM</w:t>
      </w:r>
      <w:r>
        <w:rPr>
          <w:rFonts w:eastAsia="Times New Roman"/>
        </w:rPr>
        <w:t xml:space="preserve"> </w:t>
      </w:r>
      <w:r>
        <w:rPr>
          <w:rStyle w:val="SI"/>
          <w:rFonts w:eastAsia="Times New Roman"/>
          <w:color w:val="000000"/>
        </w:rPr>
        <w:t>(5097 CMH)</w:t>
      </w:r>
      <w:r>
        <w:rPr>
          <w:rFonts w:eastAsia="Times New Roman"/>
        </w:rPr>
        <w:t xml:space="preserve"> of airflow per cabinet. At </w:t>
      </w:r>
      <w:r>
        <w:rPr>
          <w:rStyle w:val="IP"/>
          <w:rFonts w:eastAsia="Times New Roman"/>
          <w:color w:val="000000"/>
        </w:rPr>
        <w:t>.05 inches</w:t>
      </w:r>
      <w:r>
        <w:rPr>
          <w:rFonts w:eastAsia="Times New Roman"/>
        </w:rPr>
        <w:t xml:space="preserve"> </w:t>
      </w:r>
      <w:r>
        <w:rPr>
          <w:rStyle w:val="IP"/>
          <w:rFonts w:eastAsia="Times New Roman"/>
        </w:rPr>
        <w:t>H20</w:t>
      </w:r>
      <w:r>
        <w:rPr>
          <w:rStyle w:val="esUOMDelimiter"/>
          <w:rFonts w:eastAsia="Times New Roman"/>
        </w:rPr>
        <w:t xml:space="preserve"> (</w:t>
      </w:r>
      <w:r>
        <w:rPr>
          <w:rStyle w:val="SI"/>
          <w:rFonts w:eastAsia="Times New Roman"/>
        </w:rPr>
        <w:t>12.5 Pa</w:t>
      </w:r>
      <w:r>
        <w:rPr>
          <w:rStyle w:val="esUOMDelimiter"/>
          <w:rFonts w:eastAsia="Times New Roman"/>
        </w:rPr>
        <w:t>)</w:t>
      </w:r>
      <w:r>
        <w:rPr>
          <w:rFonts w:eastAsia="Times New Roman"/>
        </w:rPr>
        <w:t xml:space="preserve"> of pressure, the leakage will be less than 5 percent leakage.</w:t>
      </w:r>
    </w:p>
    <w:p w14:paraId="55358CF0" w14:textId="77777777" w:rsidR="008B0CA9" w:rsidRDefault="00B42691">
      <w:pPr>
        <w:pStyle w:val="PR1"/>
        <w:outlineLvl w:val="9"/>
        <w:rPr>
          <w:rFonts w:eastAsia="Times New Roman"/>
        </w:rPr>
      </w:pPr>
      <w:r>
        <w:rPr>
          <w:rFonts w:eastAsia="Times New Roman"/>
        </w:rPr>
        <w:t xml:space="preserve">Components:  </w:t>
      </w:r>
    </w:p>
    <w:p w14:paraId="026CAD08" w14:textId="77777777" w:rsidR="008B0CA9" w:rsidRDefault="00B42691">
      <w:pPr>
        <w:pStyle w:val="PR2lc"/>
        <w:rPr>
          <w:rFonts w:eastAsia="Times New Roman"/>
        </w:rPr>
      </w:pPr>
      <w:r>
        <w:rPr>
          <w:rFonts w:eastAsia="Times New Roman"/>
        </w:rPr>
        <w:t xml:space="preserve">Aisle Containment Doors:  </w:t>
      </w:r>
    </w:p>
    <w:p w14:paraId="1E36B738" w14:textId="77777777" w:rsidR="008B0CA9" w:rsidRDefault="00B42691">
      <w:pPr>
        <w:pStyle w:val="PR3lc"/>
        <w:rPr>
          <w:rFonts w:eastAsia="Times New Roman"/>
        </w:rPr>
      </w:pPr>
      <w:r>
        <w:rPr>
          <w:rFonts w:eastAsia="Times New Roman"/>
        </w:rPr>
        <w:t>[</w:t>
      </w:r>
      <w:r>
        <w:rPr>
          <w:rFonts w:eastAsia="Times New Roman"/>
          <w:b/>
          <w:bCs/>
        </w:rPr>
        <w:t>Double</w:t>
      </w:r>
      <w:r>
        <w:rPr>
          <w:rFonts w:eastAsia="Times New Roman"/>
        </w:rPr>
        <w:t>][</w:t>
      </w:r>
      <w:r>
        <w:rPr>
          <w:rFonts w:eastAsia="Times New Roman"/>
          <w:b/>
          <w:bCs/>
        </w:rPr>
        <w:t>Single</w:t>
      </w:r>
      <w:r>
        <w:rPr>
          <w:rFonts w:eastAsia="Times New Roman"/>
        </w:rPr>
        <w:t>] sliding.</w:t>
      </w:r>
    </w:p>
    <w:p w14:paraId="341F9260" w14:textId="77777777" w:rsidR="008B0CA9" w:rsidRDefault="00B42691">
      <w:pPr>
        <w:pStyle w:val="PR3"/>
        <w:outlineLvl w:val="9"/>
        <w:rPr>
          <w:rFonts w:eastAsia="Times New Roman"/>
        </w:rPr>
      </w:pPr>
      <w:r>
        <w:rPr>
          <w:rFonts w:eastAsia="Times New Roman"/>
        </w:rPr>
        <w:t>Frame and Track:  Aluminum extrusion.</w:t>
      </w:r>
    </w:p>
    <w:p w14:paraId="3A3F2BBE" w14:textId="77777777" w:rsidR="008B0CA9" w:rsidRDefault="00B42691">
      <w:pPr>
        <w:pStyle w:val="PR3"/>
        <w:outlineLvl w:val="9"/>
        <w:rPr>
          <w:rFonts w:eastAsia="Times New Roman"/>
        </w:rPr>
      </w:pPr>
      <w:r>
        <w:rPr>
          <w:rFonts w:eastAsia="Times New Roman"/>
        </w:rPr>
        <w:t>Center panel:  Full-height, transparent polycarbonate.</w:t>
      </w:r>
    </w:p>
    <w:p w14:paraId="247DDAB6" w14:textId="77777777" w:rsidR="008B0CA9" w:rsidRDefault="00B42691">
      <w:pPr>
        <w:pStyle w:val="PR3"/>
        <w:outlineLvl w:val="9"/>
        <w:rPr>
          <w:rFonts w:eastAsia="Times New Roman"/>
        </w:rPr>
      </w:pPr>
      <w:r>
        <w:rPr>
          <w:rFonts w:eastAsia="Times New Roman"/>
        </w:rPr>
        <w:t>Auto closing mechanism with magnetic seal.</w:t>
      </w:r>
    </w:p>
    <w:p w14:paraId="0B3C44EC" w14:textId="77777777" w:rsidR="008B0CA9" w:rsidRDefault="00B42691">
      <w:pPr>
        <w:pStyle w:val="PR3"/>
        <w:outlineLvl w:val="9"/>
        <w:rPr>
          <w:rFonts w:eastAsia="Times New Roman"/>
        </w:rPr>
      </w:pPr>
      <w:r>
        <w:rPr>
          <w:rFonts w:eastAsia="Times New Roman"/>
        </w:rPr>
        <w:t>Side panels, Color: Powder coat [</w:t>
      </w:r>
      <w:r>
        <w:rPr>
          <w:rFonts w:eastAsia="Times New Roman"/>
          <w:b/>
          <w:bCs/>
        </w:rPr>
        <w:t>Glacier White</w:t>
      </w:r>
      <w:r>
        <w:rPr>
          <w:rFonts w:eastAsia="Times New Roman"/>
        </w:rPr>
        <w:t>][</w:t>
      </w:r>
      <w:r>
        <w:rPr>
          <w:rFonts w:eastAsia="Times New Roman"/>
          <w:b/>
          <w:bCs/>
        </w:rPr>
        <w:t>Black</w:t>
      </w:r>
      <w:r>
        <w:rPr>
          <w:rFonts w:eastAsia="Times New Roman"/>
        </w:rPr>
        <w:t>].</w:t>
      </w:r>
    </w:p>
    <w:p w14:paraId="222CCC2E" w14:textId="77777777" w:rsidR="008B0CA9" w:rsidRDefault="00B42691">
      <w:pPr>
        <w:pStyle w:val="PR2lc"/>
        <w:rPr>
          <w:rFonts w:eastAsia="Times New Roman"/>
        </w:rPr>
      </w:pPr>
      <w:r>
        <w:rPr>
          <w:rFonts w:eastAsia="Times New Roman"/>
        </w:rPr>
        <w:t>Cabinet to Floor Sealing Kit:  Front/rear-mount and/or side-mount brackets sized to match each cabinet.</w:t>
      </w:r>
    </w:p>
    <w:p w14:paraId="2BA1CE43" w14:textId="77777777" w:rsidR="008B0CA9" w:rsidRDefault="00B42691">
      <w:pPr>
        <w:pStyle w:val="PR3lc"/>
        <w:rPr>
          <w:rFonts w:eastAsia="Times New Roman"/>
        </w:rPr>
      </w:pPr>
      <w:r>
        <w:rPr>
          <w:rFonts w:eastAsia="Times New Roman"/>
        </w:rPr>
        <w:t>Color:  Powder coat [</w:t>
      </w:r>
      <w:r>
        <w:rPr>
          <w:rFonts w:eastAsia="Times New Roman"/>
          <w:b/>
          <w:bCs/>
        </w:rPr>
        <w:t>Glacier White</w:t>
      </w:r>
      <w:r>
        <w:rPr>
          <w:rFonts w:eastAsia="Times New Roman"/>
        </w:rPr>
        <w:t>][</w:t>
      </w:r>
      <w:r>
        <w:rPr>
          <w:rFonts w:eastAsia="Times New Roman"/>
          <w:b/>
          <w:bCs/>
        </w:rPr>
        <w:t>Black</w:t>
      </w:r>
      <w:r>
        <w:rPr>
          <w:rFonts w:eastAsia="Times New Roman"/>
        </w:rPr>
        <w:t>].</w:t>
      </w:r>
    </w:p>
    <w:p w14:paraId="7972BA1A" w14:textId="77777777" w:rsidR="008B0CA9" w:rsidRDefault="00B42691">
      <w:pPr>
        <w:pStyle w:val="CMT"/>
        <w:rPr>
          <w:rFonts w:eastAsia="Times New Roman"/>
        </w:rPr>
      </w:pPr>
      <w:r>
        <w:rPr>
          <w:rFonts w:eastAsia="Times New Roman"/>
        </w:rPr>
        <w:t>Select below for Cold Aisle Containment.</w:t>
      </w:r>
    </w:p>
    <w:p w14:paraId="415A6883" w14:textId="77777777" w:rsidR="008B0CA9" w:rsidRDefault="00B42691">
      <w:pPr>
        <w:pStyle w:val="PR2lc"/>
        <w:rPr>
          <w:rFonts w:eastAsia="Times New Roman"/>
        </w:rPr>
      </w:pPr>
      <w:r>
        <w:rPr>
          <w:rFonts w:eastAsia="Times New Roman"/>
        </w:rPr>
        <w:t xml:space="preserve">Overhead Ceiling:  Two end panels over each of the aisle containment doors, panels that elevate and support the ceiling over the cabinets, and translucent panels over the aisle to form a completely enclosed ceiling. </w:t>
      </w:r>
    </w:p>
    <w:p w14:paraId="4468472D" w14:textId="77777777" w:rsidR="008B0CA9" w:rsidRDefault="00B42691">
      <w:pPr>
        <w:pStyle w:val="PR3lc"/>
        <w:rPr>
          <w:rFonts w:eastAsia="Times New Roman"/>
        </w:rPr>
      </w:pPr>
      <w:r>
        <w:rPr>
          <w:rFonts w:eastAsia="Times New Roman"/>
        </w:rPr>
        <w:t xml:space="preserve">Aisle width:  1200 mm or 1800 mm (two or three floor tiles) between adjacent rows of cabinets. </w:t>
      </w:r>
    </w:p>
    <w:p w14:paraId="6F7F5E2A" w14:textId="77777777" w:rsidR="008B0CA9" w:rsidRDefault="00B42691">
      <w:pPr>
        <w:pStyle w:val="PR3"/>
        <w:outlineLvl w:val="9"/>
        <w:rPr>
          <w:rFonts w:eastAsia="Times New Roman"/>
        </w:rPr>
      </w:pPr>
      <w:r>
        <w:rPr>
          <w:rFonts w:eastAsia="Times New Roman"/>
        </w:rPr>
        <w:t>Height:  [</w:t>
      </w:r>
      <w:r>
        <w:rPr>
          <w:rStyle w:val="IP"/>
          <w:rFonts w:eastAsia="Times New Roman"/>
          <w:b/>
          <w:bCs/>
        </w:rPr>
        <w:t>4 inches</w:t>
      </w:r>
      <w:r>
        <w:rPr>
          <w:rStyle w:val="esUOMDelimiter"/>
          <w:rFonts w:eastAsia="Times New Roman"/>
          <w:b/>
          <w:bCs/>
        </w:rPr>
        <w:t xml:space="preserve"> (</w:t>
      </w:r>
      <w:r>
        <w:rPr>
          <w:rStyle w:val="SI"/>
          <w:rFonts w:eastAsia="Times New Roman"/>
          <w:b/>
          <w:bCs/>
        </w:rPr>
        <w:t>100 mm</w:t>
      </w:r>
      <w:r>
        <w:rPr>
          <w:rStyle w:val="esUOMDelimiter"/>
          <w:rFonts w:eastAsia="Times New Roman"/>
          <w:b/>
          <w:bCs/>
        </w:rPr>
        <w:t>)</w:t>
      </w:r>
      <w:r>
        <w:rPr>
          <w:rFonts w:eastAsia="Times New Roman"/>
        </w:rPr>
        <w:t>][</w:t>
      </w:r>
      <w:r>
        <w:rPr>
          <w:rStyle w:val="IP"/>
          <w:rFonts w:eastAsia="Times New Roman"/>
          <w:b/>
          <w:bCs/>
        </w:rPr>
        <w:t>8 inches</w:t>
      </w:r>
      <w:r>
        <w:rPr>
          <w:rStyle w:val="esUOMDelimiter"/>
          <w:rFonts w:eastAsia="Times New Roman"/>
          <w:b/>
          <w:bCs/>
        </w:rPr>
        <w:t xml:space="preserve"> (</w:t>
      </w:r>
      <w:r>
        <w:rPr>
          <w:rStyle w:val="SI"/>
          <w:rFonts w:eastAsia="Times New Roman"/>
          <w:b/>
          <w:bCs/>
        </w:rPr>
        <w:t>200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w:t>
      </w:r>
      <w:r>
        <w:rPr>
          <w:rFonts w:eastAsia="Times New Roman"/>
        </w:rPr>
        <w:t>.</w:t>
      </w:r>
    </w:p>
    <w:p w14:paraId="044C62C7" w14:textId="77777777" w:rsidR="008B0CA9" w:rsidRDefault="00B42691">
      <w:pPr>
        <w:pStyle w:val="PR3"/>
        <w:outlineLvl w:val="9"/>
        <w:rPr>
          <w:rFonts w:eastAsia="Times New Roman"/>
        </w:rPr>
      </w:pPr>
      <w:r>
        <w:rPr>
          <w:rFonts w:eastAsia="Times New Roman"/>
        </w:rPr>
        <w:t xml:space="preserve">Length:  From </w:t>
      </w:r>
      <w:r>
        <w:rPr>
          <w:rStyle w:val="IP"/>
          <w:rFonts w:eastAsia="Times New Roman"/>
        </w:rPr>
        <w:t>141.7 inches</w:t>
      </w:r>
      <w:r>
        <w:rPr>
          <w:rStyle w:val="esUOMDelimiter"/>
          <w:rFonts w:eastAsia="Times New Roman"/>
        </w:rPr>
        <w:t xml:space="preserve"> (</w:t>
      </w:r>
      <w:r>
        <w:rPr>
          <w:rStyle w:val="SI"/>
          <w:rFonts w:eastAsia="Times New Roman"/>
        </w:rPr>
        <w:t>3600 mm</w:t>
      </w:r>
      <w:r>
        <w:rPr>
          <w:rStyle w:val="esUOMDelimiter"/>
          <w:rFonts w:eastAsia="Times New Roman"/>
        </w:rPr>
        <w:t>)</w:t>
      </w:r>
      <w:r>
        <w:rPr>
          <w:rFonts w:eastAsia="Times New Roman"/>
        </w:rPr>
        <w:t xml:space="preserve"> to </w:t>
      </w:r>
      <w:r>
        <w:rPr>
          <w:rStyle w:val="IP"/>
          <w:rFonts w:eastAsia="Times New Roman"/>
        </w:rPr>
        <w:t>629.9 inches</w:t>
      </w:r>
      <w:r>
        <w:rPr>
          <w:rStyle w:val="esUOMDelimiter"/>
          <w:rFonts w:eastAsia="Times New Roman"/>
        </w:rPr>
        <w:t xml:space="preserve"> (</w:t>
      </w:r>
      <w:r>
        <w:rPr>
          <w:rStyle w:val="SI"/>
          <w:rFonts w:eastAsia="Times New Roman"/>
        </w:rPr>
        <w:t>16,000 mm</w:t>
      </w:r>
      <w:r>
        <w:rPr>
          <w:rStyle w:val="esUOMDelimiter"/>
          <w:rFonts w:eastAsia="Times New Roman"/>
        </w:rPr>
        <w:t>)</w:t>
      </w:r>
      <w:r>
        <w:rPr>
          <w:rFonts w:eastAsia="Times New Roman"/>
        </w:rPr>
        <w:t xml:space="preserve"> long in </w:t>
      </w:r>
      <w:r>
        <w:rPr>
          <w:rStyle w:val="IP"/>
          <w:rFonts w:eastAsia="Times New Roman"/>
        </w:rPr>
        <w:t>8 inch</w:t>
      </w:r>
      <w:r>
        <w:rPr>
          <w:rStyle w:val="esUOMDelimiter"/>
          <w:rFonts w:eastAsia="Times New Roman"/>
        </w:rPr>
        <w:t xml:space="preserve"> (</w:t>
      </w:r>
      <w:r>
        <w:rPr>
          <w:rStyle w:val="SI"/>
          <w:rFonts w:eastAsia="Times New Roman"/>
        </w:rPr>
        <w:t>200 mm</w:t>
      </w:r>
      <w:r>
        <w:rPr>
          <w:rStyle w:val="esUOMDelimiter"/>
          <w:rFonts w:eastAsia="Times New Roman"/>
        </w:rPr>
        <w:t>)</w:t>
      </w:r>
      <w:r>
        <w:rPr>
          <w:rFonts w:eastAsia="Times New Roman"/>
        </w:rPr>
        <w:t xml:space="preserve"> increments.</w:t>
      </w:r>
    </w:p>
    <w:p w14:paraId="017626F7" w14:textId="77777777" w:rsidR="008B0CA9" w:rsidRDefault="00B42691">
      <w:pPr>
        <w:pStyle w:val="CMT"/>
        <w:rPr>
          <w:rFonts w:eastAsia="Times New Roman"/>
        </w:rPr>
      </w:pPr>
      <w:r>
        <w:rPr>
          <w:rFonts w:eastAsia="Times New Roman"/>
        </w:rPr>
        <w:t>Select below for Hot Aisle Containment.</w:t>
      </w:r>
    </w:p>
    <w:p w14:paraId="2CC18DD3" w14:textId="77777777" w:rsidR="008B0CA9" w:rsidRDefault="00B42691">
      <w:pPr>
        <w:pStyle w:val="PR2lc"/>
        <w:rPr>
          <w:rFonts w:eastAsia="Times New Roman"/>
        </w:rPr>
      </w:pPr>
      <w:r>
        <w:rPr>
          <w:rFonts w:eastAsia="Times New Roman"/>
        </w:rPr>
        <w:t xml:space="preserve">Overhead Duct: Two end panels over each of the aisle containment doors, a frame that </w:t>
      </w:r>
      <w:r>
        <w:rPr>
          <w:rFonts w:eastAsia="Times New Roman"/>
        </w:rPr>
        <w:lastRenderedPageBreak/>
        <w:t>extends between the top of the cabinets and the ceiling, and translucent panels around the aisle to form a completely enclosed duct.</w:t>
      </w:r>
    </w:p>
    <w:p w14:paraId="186AA50F" w14:textId="77777777" w:rsidR="008B0CA9" w:rsidRDefault="00B42691">
      <w:pPr>
        <w:pStyle w:val="PR2"/>
        <w:outlineLvl w:val="9"/>
        <w:rPr>
          <w:rFonts w:eastAsia="Times New Roman"/>
        </w:rPr>
      </w:pPr>
      <w:r>
        <w:rPr>
          <w:rFonts w:eastAsia="Times New Roman"/>
        </w:rPr>
        <w:t>Aisle Width:  [</w:t>
      </w:r>
      <w:r>
        <w:rPr>
          <w:rStyle w:val="IP"/>
          <w:rFonts w:eastAsia="Times New Roman"/>
          <w:b/>
          <w:bCs/>
        </w:rPr>
        <w:t>96 inches</w:t>
      </w:r>
      <w:r>
        <w:rPr>
          <w:rStyle w:val="esUOMDelimiter"/>
          <w:rFonts w:eastAsia="Times New Roman"/>
          <w:b/>
          <w:bCs/>
        </w:rPr>
        <w:t xml:space="preserve"> (</w:t>
      </w:r>
      <w:r>
        <w:rPr>
          <w:rStyle w:val="SI"/>
          <w:rFonts w:eastAsia="Times New Roman"/>
          <w:b/>
          <w:bCs/>
        </w:rPr>
        <w:t>2438 mm</w:t>
      </w:r>
      <w:r>
        <w:rPr>
          <w:rStyle w:val="esUOMDelimiter"/>
          <w:rFonts w:eastAsia="Times New Roman"/>
          <w:b/>
          <w:bCs/>
        </w:rPr>
        <w:t>)</w:t>
      </w:r>
      <w:r>
        <w:rPr>
          <w:rFonts w:eastAsia="Times New Roman"/>
          <w:b/>
          <w:bCs/>
        </w:rPr>
        <w:t xml:space="preserve"> two</w:t>
      </w:r>
      <w:r>
        <w:rPr>
          <w:rFonts w:eastAsia="Times New Roman"/>
        </w:rPr>
        <w:t>][</w:t>
      </w:r>
      <w:r>
        <w:rPr>
          <w:rStyle w:val="IP"/>
          <w:rFonts w:eastAsia="Times New Roman"/>
          <w:b/>
          <w:bCs/>
        </w:rPr>
        <w:t>144 inches</w:t>
      </w:r>
      <w:r>
        <w:rPr>
          <w:rStyle w:val="esUOMDelimiter"/>
          <w:rFonts w:eastAsia="Times New Roman"/>
          <w:b/>
          <w:bCs/>
        </w:rPr>
        <w:t xml:space="preserve"> (</w:t>
      </w:r>
      <w:r>
        <w:rPr>
          <w:rStyle w:val="SI"/>
          <w:rFonts w:eastAsia="Times New Roman"/>
          <w:b/>
          <w:bCs/>
        </w:rPr>
        <w:t>3658 mm</w:t>
      </w:r>
      <w:r>
        <w:rPr>
          <w:rStyle w:val="esUOMDelimiter"/>
          <w:rFonts w:eastAsia="Times New Roman"/>
          <w:b/>
          <w:bCs/>
        </w:rPr>
        <w:t>)</w:t>
      </w:r>
      <w:r>
        <w:rPr>
          <w:rFonts w:eastAsia="Times New Roman"/>
          <w:b/>
          <w:bCs/>
        </w:rPr>
        <w:t xml:space="preserve"> three</w:t>
      </w:r>
      <w:r>
        <w:rPr>
          <w:rFonts w:eastAsia="Times New Roman"/>
        </w:rPr>
        <w:t>] tiles between adjacent rows of cabinets.</w:t>
      </w:r>
    </w:p>
    <w:p w14:paraId="4E4AE16A" w14:textId="77777777" w:rsidR="008B0CA9" w:rsidRDefault="00B42691">
      <w:pPr>
        <w:pStyle w:val="PR2"/>
        <w:outlineLvl w:val="9"/>
        <w:rPr>
          <w:rFonts w:eastAsia="Times New Roman"/>
        </w:rPr>
      </w:pPr>
      <w:r>
        <w:rPr>
          <w:rFonts w:eastAsia="Times New Roman"/>
        </w:rPr>
        <w:t>Height: [</w:t>
      </w:r>
      <w:r>
        <w:rPr>
          <w:rStyle w:val="IP"/>
          <w:rFonts w:eastAsia="Times New Roman"/>
          <w:b/>
          <w:bCs/>
        </w:rPr>
        <w:t>48 inches</w:t>
      </w:r>
      <w:r>
        <w:rPr>
          <w:rStyle w:val="esUOMDelimiter"/>
          <w:rFonts w:eastAsia="Times New Roman"/>
          <w:b/>
          <w:bCs/>
        </w:rPr>
        <w:t xml:space="preserve"> (</w:t>
      </w:r>
      <w:r>
        <w:rPr>
          <w:rStyle w:val="SI"/>
          <w:rFonts w:eastAsia="Times New Roman"/>
          <w:b/>
          <w:bCs/>
        </w:rPr>
        <w:t>1219 mm</w:t>
      </w:r>
      <w:r>
        <w:rPr>
          <w:rStyle w:val="esUOMDelimiter"/>
          <w:rFonts w:eastAsia="Times New Roman"/>
          <w:b/>
          <w:bCs/>
        </w:rPr>
        <w:t>)</w:t>
      </w:r>
      <w:r>
        <w:rPr>
          <w:rFonts w:eastAsia="Times New Roman"/>
        </w:rPr>
        <w:t>][</w:t>
      </w:r>
      <w:r>
        <w:rPr>
          <w:rFonts w:eastAsia="Times New Roman"/>
          <w:b/>
          <w:bCs/>
        </w:rPr>
        <w:t>96 inches (2438 mm</w:t>
      </w:r>
      <w:r>
        <w:rPr>
          <w:rFonts w:eastAsia="Times New Roman"/>
        </w:rPr>
        <w:t>].</w:t>
      </w:r>
    </w:p>
    <w:p w14:paraId="29B6811B" w14:textId="77777777" w:rsidR="008B0CA9" w:rsidRDefault="00B42691">
      <w:pPr>
        <w:pStyle w:val="PR2"/>
        <w:outlineLvl w:val="9"/>
        <w:rPr>
          <w:rFonts w:eastAsia="Times New Roman"/>
        </w:rPr>
      </w:pPr>
      <w:r>
        <w:rPr>
          <w:rFonts w:eastAsia="Times New Roman"/>
        </w:rPr>
        <w:t>Length: [</w:t>
      </w:r>
      <w:r>
        <w:rPr>
          <w:rStyle w:val="IP"/>
          <w:rFonts w:eastAsia="Times New Roman"/>
          <w:b/>
          <w:bCs/>
        </w:rPr>
        <w:t>94 inches</w:t>
      </w:r>
      <w:r>
        <w:rPr>
          <w:rStyle w:val="esUOMDelimiter"/>
          <w:rFonts w:eastAsia="Times New Roman"/>
          <w:b/>
          <w:bCs/>
        </w:rPr>
        <w:t xml:space="preserve"> (</w:t>
      </w:r>
      <w:r>
        <w:rPr>
          <w:rStyle w:val="SI"/>
          <w:rFonts w:eastAsia="Times New Roman"/>
          <w:b/>
          <w:bCs/>
        </w:rPr>
        <w:t>2388 mm</w:t>
      </w:r>
      <w:r>
        <w:rPr>
          <w:rStyle w:val="esUOMDelimiter"/>
          <w:rFonts w:eastAsia="Times New Roman"/>
          <w:b/>
          <w:bCs/>
        </w:rPr>
        <w:t>)</w:t>
      </w:r>
      <w:r>
        <w:rPr>
          <w:rFonts w:eastAsia="Times New Roman"/>
        </w:rPr>
        <w:t>][</w:t>
      </w:r>
      <w:r>
        <w:rPr>
          <w:rStyle w:val="IP"/>
          <w:rFonts w:eastAsia="Times New Roman"/>
          <w:b/>
          <w:bCs/>
        </w:rPr>
        <w:t>188 inches</w:t>
      </w:r>
      <w:r>
        <w:rPr>
          <w:rStyle w:val="esUOMDelimiter"/>
          <w:rFonts w:eastAsia="Times New Roman"/>
          <w:b/>
          <w:bCs/>
        </w:rPr>
        <w:t xml:space="preserve"> (</w:t>
      </w:r>
      <w:r>
        <w:rPr>
          <w:rStyle w:val="SI"/>
          <w:rFonts w:eastAsia="Times New Roman"/>
          <w:b/>
          <w:bCs/>
        </w:rPr>
        <w:t>4775 mm</w:t>
      </w:r>
      <w:r>
        <w:rPr>
          <w:rStyle w:val="esUOMDelimiter"/>
          <w:rFonts w:eastAsia="Times New Roman"/>
          <w:b/>
          <w:bCs/>
        </w:rPr>
        <w:t>)</w:t>
      </w:r>
      <w:r>
        <w:rPr>
          <w:rFonts w:eastAsia="Times New Roman"/>
        </w:rPr>
        <w:t>][</w:t>
      </w:r>
      <w:r>
        <w:rPr>
          <w:rStyle w:val="IP"/>
          <w:rFonts w:eastAsia="Times New Roman"/>
          <w:b/>
          <w:bCs/>
        </w:rPr>
        <w:t>282 inches</w:t>
      </w:r>
      <w:r>
        <w:rPr>
          <w:rStyle w:val="esUOMDelimiter"/>
          <w:rFonts w:eastAsia="Times New Roman"/>
          <w:b/>
          <w:bCs/>
        </w:rPr>
        <w:t xml:space="preserve"> (</w:t>
      </w:r>
      <w:r>
        <w:rPr>
          <w:rStyle w:val="SI"/>
          <w:rFonts w:eastAsia="Times New Roman"/>
          <w:b/>
          <w:bCs/>
        </w:rPr>
        <w:t>7163 mm</w:t>
      </w:r>
      <w:r>
        <w:rPr>
          <w:rStyle w:val="esUOMDelimiter"/>
          <w:rFonts w:eastAsia="Times New Roman"/>
          <w:b/>
          <w:bCs/>
        </w:rPr>
        <w:t>)</w:t>
      </w:r>
      <w:r>
        <w:rPr>
          <w:rFonts w:eastAsia="Times New Roman"/>
        </w:rPr>
        <w:t>][</w:t>
      </w:r>
      <w:r>
        <w:rPr>
          <w:rStyle w:val="IP"/>
          <w:rFonts w:eastAsia="Times New Roman"/>
          <w:b/>
          <w:bCs/>
        </w:rPr>
        <w:t>376 inches</w:t>
      </w:r>
      <w:r>
        <w:rPr>
          <w:rStyle w:val="esUOMDelimiter"/>
          <w:rFonts w:eastAsia="Times New Roman"/>
          <w:b/>
          <w:bCs/>
        </w:rPr>
        <w:t xml:space="preserve"> (</w:t>
      </w:r>
      <w:r>
        <w:rPr>
          <w:rStyle w:val="SI"/>
          <w:rFonts w:eastAsia="Times New Roman"/>
          <w:b/>
          <w:bCs/>
        </w:rPr>
        <w:t>9550 mm</w:t>
      </w:r>
      <w:r>
        <w:rPr>
          <w:rStyle w:val="esUOMDelimiter"/>
          <w:rFonts w:eastAsia="Times New Roman"/>
          <w:b/>
          <w:bCs/>
        </w:rPr>
        <w:t>)</w:t>
      </w:r>
      <w:r>
        <w:rPr>
          <w:rFonts w:eastAsia="Times New Roman"/>
        </w:rPr>
        <w:t>][</w:t>
      </w:r>
      <w:r>
        <w:rPr>
          <w:rStyle w:val="IP"/>
          <w:rFonts w:eastAsia="Times New Roman"/>
          <w:b/>
          <w:bCs/>
        </w:rPr>
        <w:t>470 inches</w:t>
      </w:r>
      <w:r>
        <w:rPr>
          <w:rStyle w:val="esUOMDelimiter"/>
          <w:rFonts w:eastAsia="Times New Roman"/>
          <w:b/>
          <w:bCs/>
        </w:rPr>
        <w:t xml:space="preserve"> (</w:t>
      </w:r>
      <w:r>
        <w:rPr>
          <w:rStyle w:val="SI"/>
          <w:rFonts w:eastAsia="Times New Roman"/>
          <w:b/>
          <w:bCs/>
        </w:rPr>
        <w:t>11938 mm</w:t>
      </w:r>
      <w:r>
        <w:rPr>
          <w:rStyle w:val="esUOMDelimiter"/>
          <w:rFonts w:eastAsia="Times New Roman"/>
          <w:b/>
          <w:bCs/>
        </w:rPr>
        <w:t>)</w:t>
      </w:r>
      <w:r>
        <w:rPr>
          <w:rFonts w:eastAsia="Times New Roman"/>
        </w:rPr>
        <w:t>][</w:t>
      </w:r>
      <w:r>
        <w:rPr>
          <w:rStyle w:val="IP"/>
          <w:rFonts w:eastAsia="Times New Roman"/>
          <w:b/>
          <w:bCs/>
        </w:rPr>
        <w:t>564 inches</w:t>
      </w:r>
      <w:r>
        <w:rPr>
          <w:rStyle w:val="esUOMDelimiter"/>
          <w:rFonts w:eastAsia="Times New Roman"/>
          <w:b/>
          <w:bCs/>
        </w:rPr>
        <w:t xml:space="preserve"> (</w:t>
      </w:r>
      <w:r>
        <w:rPr>
          <w:rStyle w:val="SI"/>
          <w:rFonts w:eastAsia="Times New Roman"/>
          <w:b/>
          <w:bCs/>
        </w:rPr>
        <w:t>14326 mm</w:t>
      </w:r>
      <w:r>
        <w:rPr>
          <w:rStyle w:val="esUOMDelimiter"/>
          <w:rFonts w:eastAsia="Times New Roman"/>
          <w:b/>
          <w:bCs/>
        </w:rPr>
        <w:t>)</w:t>
      </w:r>
      <w:r>
        <w:rPr>
          <w:rFonts w:eastAsia="Times New Roman"/>
        </w:rPr>
        <w:t>][</w:t>
      </w:r>
      <w:r>
        <w:rPr>
          <w:rStyle w:val="IP"/>
          <w:rFonts w:eastAsia="Times New Roman"/>
          <w:b/>
          <w:bCs/>
        </w:rPr>
        <w:t>658 inches</w:t>
      </w:r>
      <w:r>
        <w:rPr>
          <w:rStyle w:val="esUOMDelimiter"/>
          <w:rFonts w:eastAsia="Times New Roman"/>
          <w:b/>
          <w:bCs/>
        </w:rPr>
        <w:t xml:space="preserve"> (</w:t>
      </w:r>
      <w:r>
        <w:rPr>
          <w:rStyle w:val="SI"/>
          <w:rFonts w:eastAsia="Times New Roman"/>
          <w:b/>
          <w:bCs/>
        </w:rPr>
        <w:t>16713 mm</w:t>
      </w:r>
      <w:r>
        <w:rPr>
          <w:rStyle w:val="esUOMDelimiter"/>
          <w:rFonts w:eastAsia="Times New Roman"/>
          <w:b/>
          <w:bCs/>
        </w:rPr>
        <w:t>)</w:t>
      </w:r>
      <w:r>
        <w:rPr>
          <w:rFonts w:eastAsia="Times New Roman"/>
        </w:rPr>
        <w:t>][</w:t>
      </w:r>
      <w:r>
        <w:rPr>
          <w:rStyle w:val="IP"/>
          <w:rFonts w:eastAsia="Times New Roman"/>
          <w:b/>
          <w:bCs/>
        </w:rPr>
        <w:t>752 inches</w:t>
      </w:r>
      <w:r>
        <w:rPr>
          <w:rStyle w:val="esUOMDelimiter"/>
          <w:rFonts w:eastAsia="Times New Roman"/>
          <w:b/>
          <w:bCs/>
        </w:rPr>
        <w:t xml:space="preserve"> (</w:t>
      </w:r>
      <w:r>
        <w:rPr>
          <w:rStyle w:val="SI"/>
          <w:rFonts w:eastAsia="Times New Roman"/>
          <w:b/>
          <w:bCs/>
        </w:rPr>
        <w:t>19101 mm</w:t>
      </w:r>
      <w:r>
        <w:rPr>
          <w:rStyle w:val="esUOMDelimiter"/>
          <w:rFonts w:eastAsia="Times New Roman"/>
          <w:b/>
          <w:bCs/>
        </w:rPr>
        <w:t>)</w:t>
      </w:r>
      <w:r>
        <w:rPr>
          <w:rFonts w:eastAsia="Times New Roman"/>
        </w:rPr>
        <w:t>][</w:t>
      </w:r>
      <w:r>
        <w:rPr>
          <w:rStyle w:val="IP"/>
          <w:rFonts w:eastAsia="Times New Roman"/>
          <w:b/>
          <w:bCs/>
        </w:rPr>
        <w:t>846 inches</w:t>
      </w:r>
      <w:r>
        <w:rPr>
          <w:rStyle w:val="esUOMDelimiter"/>
          <w:rFonts w:eastAsia="Times New Roman"/>
          <w:b/>
          <w:bCs/>
        </w:rPr>
        <w:t xml:space="preserve"> (</w:t>
      </w:r>
      <w:r>
        <w:rPr>
          <w:rStyle w:val="SI"/>
          <w:rFonts w:eastAsia="Times New Roman"/>
          <w:b/>
          <w:bCs/>
        </w:rPr>
        <w:t>21488 mm</w:t>
      </w:r>
      <w:r>
        <w:rPr>
          <w:rStyle w:val="esUOMDelimiter"/>
          <w:rFonts w:eastAsia="Times New Roman"/>
          <w:b/>
          <w:bCs/>
        </w:rPr>
        <w:t>)</w:t>
      </w:r>
      <w:r>
        <w:rPr>
          <w:rFonts w:eastAsia="Times New Roman"/>
        </w:rPr>
        <w:t>][</w:t>
      </w:r>
      <w:r>
        <w:rPr>
          <w:rStyle w:val="IP"/>
          <w:rFonts w:eastAsia="Times New Roman"/>
          <w:b/>
          <w:bCs/>
        </w:rPr>
        <w:t>940 inches</w:t>
      </w:r>
      <w:r>
        <w:rPr>
          <w:rStyle w:val="esUOMDelimiter"/>
          <w:rFonts w:eastAsia="Times New Roman"/>
          <w:b/>
          <w:bCs/>
        </w:rPr>
        <w:t xml:space="preserve"> (</w:t>
      </w:r>
      <w:r>
        <w:rPr>
          <w:rStyle w:val="SI"/>
          <w:rFonts w:eastAsia="Times New Roman"/>
          <w:b/>
          <w:bCs/>
        </w:rPr>
        <w:t>23876 mm</w:t>
      </w:r>
      <w:r>
        <w:rPr>
          <w:rStyle w:val="esUOMDelimiter"/>
          <w:rFonts w:eastAsia="Times New Roman"/>
          <w:b/>
          <w:bCs/>
        </w:rPr>
        <w:t>)</w:t>
      </w:r>
      <w:r>
        <w:rPr>
          <w:rFonts w:eastAsia="Times New Roman"/>
        </w:rPr>
        <w:t>].</w:t>
      </w:r>
    </w:p>
    <w:p w14:paraId="59839FA8" w14:textId="77777777" w:rsidR="008B0CA9" w:rsidRDefault="00B42691">
      <w:pPr>
        <w:pStyle w:val="PR2"/>
        <w:outlineLvl w:val="9"/>
        <w:rPr>
          <w:rFonts w:eastAsia="Times New Roman"/>
        </w:rPr>
      </w:pPr>
      <w:r>
        <w:rPr>
          <w:rFonts w:eastAsia="Times New Roman"/>
        </w:rPr>
        <w:t>Color:  Powder coat [</w:t>
      </w:r>
      <w:r>
        <w:rPr>
          <w:rFonts w:eastAsia="Times New Roman"/>
          <w:b/>
          <w:bCs/>
        </w:rPr>
        <w:t>Glacier White</w:t>
      </w:r>
      <w:r>
        <w:rPr>
          <w:rFonts w:eastAsia="Times New Roman"/>
        </w:rPr>
        <w:t>][</w:t>
      </w:r>
      <w:r>
        <w:rPr>
          <w:rFonts w:eastAsia="Times New Roman"/>
          <w:b/>
          <w:bCs/>
        </w:rPr>
        <w:t>Black</w:t>
      </w:r>
      <w:r>
        <w:rPr>
          <w:rFonts w:eastAsia="Times New Roman"/>
        </w:rPr>
        <w:t>].</w:t>
      </w:r>
    </w:p>
    <w:p w14:paraId="2990C860" w14:textId="77777777" w:rsidR="008B0CA9" w:rsidRDefault="00B42691">
      <w:pPr>
        <w:pStyle w:val="ART"/>
        <w:outlineLvl w:val="9"/>
        <w:rPr>
          <w:rFonts w:eastAsia="Times New Roman"/>
        </w:rPr>
      </w:pPr>
      <w:r>
        <w:rPr>
          <w:rFonts w:eastAsia="Times New Roman"/>
        </w:rPr>
        <w:t>RACKS</w:t>
      </w:r>
    </w:p>
    <w:p w14:paraId="3263C445" w14:textId="77777777" w:rsidR="008B0CA9" w:rsidRDefault="000D10B9">
      <w:pPr>
        <w:pStyle w:val="PR1lc"/>
        <w:rPr>
          <w:rFonts w:eastAsia="Times New Roman"/>
        </w:rPr>
      </w:pPr>
      <w:hyperlink r:id="rId78" w:history="1">
        <w:r w:rsidR="00B42691">
          <w:rPr>
            <w:rFonts w:eastAsia="Times New Roman"/>
          </w:rPr>
          <w:t>Basis-of-Design Product</w:t>
        </w:r>
      </w:hyperlink>
      <w:r w:rsidR="00B42691">
        <w:rPr>
          <w:rFonts w:eastAsia="Times New Roman"/>
        </w:rPr>
        <w:t>: Subject to compliance with requirements, provide Chatsworth Products (CPI); Universal Rack.</w:t>
      </w:r>
    </w:p>
    <w:p w14:paraId="386D6A27" w14:textId="77777777" w:rsidR="008B0CA9" w:rsidRDefault="00B42691">
      <w:pPr>
        <w:pStyle w:val="CMT"/>
        <w:rPr>
          <w:rFonts w:eastAsia="Times New Roman"/>
        </w:rPr>
      </w:pPr>
      <w:r>
        <w:rPr>
          <w:rFonts w:eastAsia="Times New Roman"/>
        </w:rPr>
        <w:t>Universal Rack is designed for use in computer and equipment room applications primarily as a storage solution for network cabling and switch equipment. Add shelves to store computer server and data storage equipment. Universal Rack is used in combination with vertical cable managers, refer to section 271123 Cable Management for product specifications. Universal Rack ships unassembled and is assembled on the site. Universal Rack is installed at the site and then populated with equipment.</w:t>
      </w:r>
    </w:p>
    <w:p w14:paraId="588E20E6" w14:textId="77777777" w:rsidR="008B0CA9" w:rsidRDefault="00B42691">
      <w:pPr>
        <w:pStyle w:val="CMT"/>
        <w:rPr>
          <w:rFonts w:eastAsia="Times New Roman"/>
        </w:rPr>
      </w:pPr>
      <w:r>
        <w:rPr>
          <w:rFonts w:eastAsia="Times New Roman"/>
        </w:rPr>
        <w:t>Product webpage:</w:t>
      </w:r>
    </w:p>
    <w:p w14:paraId="5F910360" w14:textId="77777777" w:rsidR="008B0CA9" w:rsidRDefault="000D10B9">
      <w:pPr>
        <w:pStyle w:val="CMT"/>
        <w:rPr>
          <w:rFonts w:eastAsia="Times New Roman"/>
        </w:rPr>
      </w:pPr>
      <w:hyperlink r:id="rId79" w:history="1">
        <w:r w:rsidR="00B42691">
          <w:rPr>
            <w:rStyle w:val="Hyperlink"/>
            <w:rFonts w:eastAsia="Times New Roman"/>
          </w:rPr>
          <w:t>http://www.chatsworth.com/products/rack-systems/two-post-racks/</w:t>
        </w:r>
      </w:hyperlink>
    </w:p>
    <w:p w14:paraId="593B6253" w14:textId="77777777" w:rsidR="008B0CA9" w:rsidRDefault="00B42691">
      <w:pPr>
        <w:pStyle w:val="CMT"/>
        <w:rPr>
          <w:rFonts w:eastAsia="Times New Roman"/>
        </w:rPr>
      </w:pPr>
      <w:r>
        <w:rPr>
          <w:rFonts w:eastAsia="Times New Roman"/>
        </w:rPr>
        <w:t>Product Data Sheet:</w:t>
      </w:r>
    </w:p>
    <w:p w14:paraId="5637EBEF" w14:textId="77777777" w:rsidR="008B0CA9" w:rsidRDefault="000D10B9">
      <w:pPr>
        <w:pStyle w:val="CMT"/>
        <w:rPr>
          <w:rFonts w:eastAsia="Times New Roman"/>
        </w:rPr>
      </w:pPr>
      <w:hyperlink r:id="rId80" w:history="1">
        <w:r w:rsidR="00B42691">
          <w:rPr>
            <w:rStyle w:val="Hyperlink"/>
            <w:rFonts w:eastAsia="Times New Roman"/>
          </w:rPr>
          <w:t>http://www.chatsworth.com/uploadedfiles/files/46353_datasheet.pdf</w:t>
        </w:r>
      </w:hyperlink>
    </w:p>
    <w:p w14:paraId="3A630B3D" w14:textId="77777777" w:rsidR="008B0CA9" w:rsidRDefault="00B42691">
      <w:pPr>
        <w:pStyle w:val="CMT"/>
        <w:rPr>
          <w:rFonts w:eastAsia="Times New Roman"/>
        </w:rPr>
      </w:pPr>
      <w:r>
        <w:rPr>
          <w:rFonts w:eastAsia="Times New Roman"/>
        </w:rPr>
        <w:t>OSHPD OPM, Seismic Calculations:</w:t>
      </w:r>
    </w:p>
    <w:p w14:paraId="04B2EDB8" w14:textId="77777777" w:rsidR="008B0CA9" w:rsidRDefault="000D10B9">
      <w:pPr>
        <w:pStyle w:val="CMT"/>
        <w:rPr>
          <w:rFonts w:eastAsia="Times New Roman"/>
        </w:rPr>
      </w:pPr>
      <w:hyperlink r:id="rId81" w:history="1">
        <w:r w:rsidR="00B42691">
          <w:rPr>
            <w:rStyle w:val="Hyperlink"/>
            <w:rFonts w:eastAsia="Times New Roman"/>
          </w:rPr>
          <w:t>http://www.oshpd.ca.gov/FDD/Pre-Approval/OPM-0261-13.pdf</w:t>
        </w:r>
      </w:hyperlink>
    </w:p>
    <w:p w14:paraId="5F56550D" w14:textId="77777777" w:rsidR="008B0CA9" w:rsidRDefault="000D10B9">
      <w:pPr>
        <w:pStyle w:val="CMT"/>
        <w:rPr>
          <w:rFonts w:eastAsia="Times New Roman"/>
        </w:rPr>
      </w:pPr>
      <w:hyperlink r:id="rId82" w:history="1">
        <w:r w:rsidR="00B42691">
          <w:rPr>
            <w:rStyle w:val="Hyperlink"/>
            <w:rFonts w:eastAsia="Times New Roman"/>
          </w:rPr>
          <w:t>http://www.chatsworth.com/support-and-downloads/design-tools/oshpd-two-post-racks/</w:t>
        </w:r>
      </w:hyperlink>
    </w:p>
    <w:p w14:paraId="0E09D02F" w14:textId="77777777" w:rsidR="008B0CA9" w:rsidRDefault="00B42691">
      <w:pPr>
        <w:pStyle w:val="CMT"/>
        <w:rPr>
          <w:rFonts w:eastAsia="Times New Roman"/>
        </w:rPr>
      </w:pPr>
      <w:r>
        <w:rPr>
          <w:rFonts w:eastAsia="Times New Roman"/>
        </w:rPr>
        <w:t>Product AutoDesk Revit BIM model:</w:t>
      </w:r>
      <w:hyperlink r:id="rId83" w:history="1">
        <w:r>
          <w:rPr>
            <w:rStyle w:val="Hyperlink"/>
            <w:rFonts w:eastAsia="Times New Roman"/>
          </w:rPr>
          <w:t>https://bimobject.com/en-us/chatsworthproducts/product/cpi-universal_two-post_rack</w:t>
        </w:r>
      </w:hyperlink>
    </w:p>
    <w:p w14:paraId="2984433D" w14:textId="77777777" w:rsidR="008B0CA9" w:rsidRDefault="00B42691">
      <w:pPr>
        <w:pStyle w:val="PR2lc"/>
        <w:rPr>
          <w:rFonts w:eastAsia="Times New Roman"/>
        </w:rPr>
      </w:pPr>
      <w:r>
        <w:rPr>
          <w:rFonts w:eastAsia="Times New Roman"/>
        </w:rPr>
        <w:t xml:space="preserve">Capacity:  </w:t>
      </w:r>
      <w:r>
        <w:rPr>
          <w:rStyle w:val="IP"/>
          <w:rFonts w:eastAsia="Times New Roman"/>
        </w:rPr>
        <w:t>1,500 lb</w:t>
      </w:r>
      <w:r>
        <w:rPr>
          <w:rStyle w:val="esUOMDelimiter"/>
          <w:rFonts w:eastAsia="Times New Roman"/>
        </w:rPr>
        <w:t xml:space="preserve"> (</w:t>
      </w:r>
      <w:r>
        <w:rPr>
          <w:rStyle w:val="SI"/>
          <w:rFonts w:eastAsia="Times New Roman"/>
        </w:rPr>
        <w:t>680.4 kg</w:t>
      </w:r>
      <w:r>
        <w:rPr>
          <w:rStyle w:val="esUOMDelimiter"/>
          <w:rFonts w:eastAsia="Times New Roman"/>
        </w:rPr>
        <w:t>)</w:t>
      </w:r>
      <w:r>
        <w:rPr>
          <w:rFonts w:eastAsia="Times New Roman"/>
        </w:rPr>
        <w:t>.</w:t>
      </w:r>
    </w:p>
    <w:p w14:paraId="52143C6C" w14:textId="77777777" w:rsidR="008B0CA9" w:rsidRDefault="00B42691">
      <w:pPr>
        <w:pStyle w:val="PR2"/>
        <w:outlineLvl w:val="9"/>
        <w:rPr>
          <w:rFonts w:eastAsia="Times New Roman"/>
        </w:rPr>
      </w:pPr>
      <w:r>
        <w:rPr>
          <w:rFonts w:eastAsia="Times New Roman"/>
        </w:rPr>
        <w:t xml:space="preserve">Mounting Channels:  </w:t>
      </w:r>
      <w:r>
        <w:rPr>
          <w:rStyle w:val="IP"/>
          <w:rFonts w:eastAsia="Times New Roman"/>
        </w:rPr>
        <w:t>3 inches</w:t>
      </w:r>
      <w:r>
        <w:rPr>
          <w:rStyle w:val="esUOMDelimiter"/>
          <w:rFonts w:eastAsia="Times New Roman"/>
        </w:rPr>
        <w:t xml:space="preserve"> (</w:t>
      </w:r>
      <w:r>
        <w:rPr>
          <w:rStyle w:val="SI"/>
          <w:rFonts w:eastAsia="Times New Roman"/>
        </w:rPr>
        <w:t>76 mm</w:t>
      </w:r>
      <w:r>
        <w:rPr>
          <w:rStyle w:val="esUOMDelimiter"/>
          <w:rFonts w:eastAsia="Times New Roman"/>
        </w:rPr>
        <w:t>)</w:t>
      </w:r>
      <w:r>
        <w:rPr>
          <w:rFonts w:eastAsia="Times New Roman"/>
        </w:rPr>
        <w:t xml:space="preserve"> deep and punched on the front and rear flange with the EIA-310-D Universal hole pattern.</w:t>
      </w:r>
    </w:p>
    <w:p w14:paraId="6D5EDD17" w14:textId="77777777" w:rsidR="008B0CA9" w:rsidRDefault="00B42691">
      <w:pPr>
        <w:pStyle w:val="PR2"/>
        <w:outlineLvl w:val="9"/>
        <w:rPr>
          <w:rFonts w:eastAsia="Times New Roman"/>
        </w:rPr>
      </w:pPr>
      <w:r>
        <w:rPr>
          <w:rFonts w:eastAsia="Times New Roman"/>
        </w:rPr>
        <w:t>UL and cUL Listed as a Communications Circuit Accessory, DUXR and DUXR7 category, file number 140851.</w:t>
      </w:r>
    </w:p>
    <w:p w14:paraId="6B549DBC" w14:textId="77777777" w:rsidR="008B0CA9" w:rsidRDefault="00B42691">
      <w:pPr>
        <w:pStyle w:val="PR2"/>
        <w:outlineLvl w:val="9"/>
        <w:rPr>
          <w:rFonts w:eastAsia="Times New Roman"/>
        </w:rPr>
      </w:pPr>
      <w:r>
        <w:rPr>
          <w:rFonts w:eastAsia="Times New Roman"/>
        </w:rPr>
        <w:t xml:space="preserve">Size:  </w:t>
      </w:r>
    </w:p>
    <w:p w14:paraId="2834222B" w14:textId="77777777" w:rsidR="008B0CA9" w:rsidRDefault="00B42691">
      <w:pPr>
        <w:pStyle w:val="PR3lc"/>
        <w:rPr>
          <w:rFonts w:eastAsia="Times New Roman"/>
        </w:rPr>
      </w:pPr>
      <w:r>
        <w:rPr>
          <w:rStyle w:val="IP"/>
          <w:rFonts w:eastAsia="Times New Roman"/>
        </w:rPr>
        <w:t>7 feet</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 by </w:t>
      </w:r>
      <w:r>
        <w:rPr>
          <w:rStyle w:val="IP"/>
          <w:rFonts w:eastAsia="Times New Roman"/>
        </w:rPr>
        <w:t>20.3 inches</w:t>
      </w:r>
      <w:r>
        <w:rPr>
          <w:rStyle w:val="esUOMDelimiter"/>
          <w:rFonts w:eastAsia="Times New Roman"/>
        </w:rPr>
        <w:t xml:space="preserve"> (</w:t>
      </w:r>
      <w:r>
        <w:rPr>
          <w:rStyle w:val="SI"/>
          <w:rFonts w:eastAsia="Times New Roman"/>
        </w:rPr>
        <w:t>515.9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45U by 19 inch EIA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730FA29C" w14:textId="77777777" w:rsidR="008B0CA9" w:rsidRDefault="00B42691">
      <w:pPr>
        <w:pStyle w:val="PR3"/>
        <w:outlineLvl w:val="9"/>
        <w:rPr>
          <w:rFonts w:eastAsia="Times New Roman"/>
        </w:rPr>
      </w:pPr>
      <w:r>
        <w:rPr>
          <w:rStyle w:val="IP"/>
          <w:rFonts w:eastAsia="Times New Roman"/>
          <w:color w:val="000000"/>
        </w:rPr>
        <w:lastRenderedPageBreak/>
        <w:t xml:space="preserve">7 feet </w:t>
      </w:r>
      <w:r>
        <w:rPr>
          <w:rStyle w:val="IP"/>
          <w:rFonts w:eastAsia="Times New Roman"/>
        </w:rPr>
        <w:t>6 inches</w:t>
      </w:r>
      <w:r>
        <w:rPr>
          <w:rStyle w:val="esUOMDelimiter"/>
          <w:rFonts w:eastAsia="Times New Roman"/>
        </w:rPr>
        <w:t xml:space="preserve"> (</w:t>
      </w:r>
      <w:r>
        <w:rPr>
          <w:rStyle w:val="SI"/>
          <w:rFonts w:eastAsia="Times New Roman"/>
        </w:rPr>
        <w:t>2.3 m</w:t>
      </w:r>
      <w:r>
        <w:rPr>
          <w:rStyle w:val="esUOMDelimiter"/>
          <w:rFonts w:eastAsia="Times New Roman"/>
        </w:rPr>
        <w:t>)</w:t>
      </w:r>
      <w:r>
        <w:rPr>
          <w:rFonts w:eastAsia="Times New Roman"/>
        </w:rPr>
        <w:t xml:space="preserve"> high by </w:t>
      </w:r>
      <w:r>
        <w:rPr>
          <w:rStyle w:val="IP"/>
          <w:rFonts w:eastAsia="Times New Roman"/>
        </w:rPr>
        <w:t>20.3inches</w:t>
      </w:r>
      <w:r>
        <w:rPr>
          <w:rStyle w:val="esUOMDelimiter"/>
          <w:rFonts w:eastAsia="Times New Roman"/>
        </w:rPr>
        <w:t xml:space="preserve"> (</w:t>
      </w:r>
      <w:r>
        <w:rPr>
          <w:rStyle w:val="SI"/>
          <w:rFonts w:eastAsia="Times New Roman"/>
        </w:rPr>
        <w:t>515.9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deep , 48U by 19 inch EIA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9DE3674" w14:textId="77777777" w:rsidR="008B0CA9" w:rsidRDefault="00B42691">
      <w:pPr>
        <w:pStyle w:val="PR3"/>
        <w:outlineLvl w:val="9"/>
        <w:rPr>
          <w:rFonts w:eastAsia="Times New Roman"/>
        </w:rPr>
      </w:pPr>
      <w:r>
        <w:rPr>
          <w:rStyle w:val="IP"/>
          <w:rFonts w:eastAsia="Times New Roman"/>
        </w:rPr>
        <w:t>8 feet</w:t>
      </w:r>
      <w:r>
        <w:rPr>
          <w:rStyle w:val="esUOMDelimiter"/>
          <w:rFonts w:eastAsia="Times New Roman"/>
        </w:rPr>
        <w:t xml:space="preserve"> (</w:t>
      </w:r>
      <w:r>
        <w:rPr>
          <w:rStyle w:val="SI"/>
          <w:rFonts w:eastAsia="Times New Roman"/>
        </w:rPr>
        <w:t>2.4 m</w:t>
      </w:r>
      <w:r>
        <w:rPr>
          <w:rStyle w:val="esUOMDelimiter"/>
          <w:rFonts w:eastAsia="Times New Roman"/>
        </w:rPr>
        <w:t>)</w:t>
      </w:r>
      <w:r>
        <w:rPr>
          <w:rFonts w:eastAsia="Times New Roman"/>
        </w:rPr>
        <w:t xml:space="preserve"> high </w:t>
      </w:r>
      <w:r>
        <w:rPr>
          <w:rStyle w:val="IP"/>
          <w:rFonts w:eastAsia="Times New Roman"/>
          <w:color w:val="000000"/>
        </w:rPr>
        <w:t xml:space="preserve">by </w:t>
      </w:r>
      <w:r>
        <w:rPr>
          <w:rStyle w:val="IP"/>
          <w:rFonts w:eastAsia="Times New Roman"/>
        </w:rPr>
        <w:t>20.3 inches</w:t>
      </w:r>
      <w:r>
        <w:rPr>
          <w:rStyle w:val="esUOMDelimiter"/>
          <w:rFonts w:eastAsia="Times New Roman"/>
        </w:rPr>
        <w:t xml:space="preserve"> (</w:t>
      </w:r>
      <w:r>
        <w:rPr>
          <w:rStyle w:val="SI"/>
          <w:rFonts w:eastAsia="Times New Roman"/>
        </w:rPr>
        <w:t>515.9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51U by 19 inch EIA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CDBDCAE" w14:textId="77777777" w:rsidR="008B0CA9" w:rsidRDefault="00B42691">
      <w:pPr>
        <w:pStyle w:val="PR3"/>
        <w:outlineLvl w:val="9"/>
        <w:rPr>
          <w:rFonts w:eastAsia="Times New Roman"/>
        </w:rPr>
      </w:pPr>
      <w:r>
        <w:rPr>
          <w:rStyle w:val="IP"/>
          <w:rFonts w:eastAsia="Times New Roman"/>
        </w:rPr>
        <w:t>9 feet</w:t>
      </w:r>
      <w:r>
        <w:rPr>
          <w:rStyle w:val="esUOMDelimiter"/>
          <w:rFonts w:eastAsia="Times New Roman"/>
        </w:rPr>
        <w:t xml:space="preserve"> (</w:t>
      </w:r>
      <w:r>
        <w:rPr>
          <w:rStyle w:val="SI"/>
          <w:rFonts w:eastAsia="Times New Roman"/>
        </w:rPr>
        <w:t>2.7 m</w:t>
      </w:r>
      <w:r>
        <w:rPr>
          <w:rStyle w:val="esUOMDelimiter"/>
          <w:rFonts w:eastAsia="Times New Roman"/>
        </w:rPr>
        <w:t>)</w:t>
      </w:r>
      <w:r>
        <w:rPr>
          <w:rFonts w:eastAsia="Times New Roman"/>
        </w:rPr>
        <w:t xml:space="preserve"> high by </w:t>
      </w:r>
      <w:r>
        <w:rPr>
          <w:rStyle w:val="IP"/>
          <w:rFonts w:eastAsia="Times New Roman"/>
        </w:rPr>
        <w:t>20.3 inches</w:t>
      </w:r>
      <w:r>
        <w:rPr>
          <w:rStyle w:val="esUOMDelimiter"/>
          <w:rFonts w:eastAsia="Times New Roman"/>
        </w:rPr>
        <w:t xml:space="preserve"> (</w:t>
      </w:r>
      <w:r>
        <w:rPr>
          <w:rStyle w:val="SI"/>
          <w:rFonts w:eastAsia="Times New Roman"/>
        </w:rPr>
        <w:t>515.9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58U by 19 inches EIA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9ADBF33" w14:textId="77777777" w:rsidR="008B0CA9" w:rsidRDefault="00B42691">
      <w:pPr>
        <w:pStyle w:val="PR3"/>
        <w:outlineLvl w:val="9"/>
        <w:rPr>
          <w:rFonts w:eastAsia="Times New Roman"/>
        </w:rPr>
      </w:pPr>
      <w:r>
        <w:rPr>
          <w:rStyle w:val="IP"/>
          <w:rFonts w:eastAsia="Times New Roman"/>
        </w:rPr>
        <w:t>7 feet</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 by </w:t>
      </w:r>
      <w:r>
        <w:rPr>
          <w:rStyle w:val="IP"/>
          <w:rFonts w:eastAsia="Times New Roman"/>
        </w:rPr>
        <w:t>24.3 inches</w:t>
      </w:r>
      <w:r>
        <w:rPr>
          <w:rStyle w:val="esUOMDelimiter"/>
          <w:rFonts w:eastAsia="Times New Roman"/>
        </w:rPr>
        <w:t xml:space="preserve"> (</w:t>
      </w:r>
      <w:r>
        <w:rPr>
          <w:rStyle w:val="SI"/>
          <w:rFonts w:eastAsia="Times New Roman"/>
        </w:rPr>
        <w:t>617.5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45U by </w:t>
      </w:r>
      <w:r>
        <w:rPr>
          <w:rStyle w:val="IP"/>
          <w:rFonts w:eastAsia="Times New Roman"/>
        </w:rPr>
        <w:t>23 inches</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98CE603" w14:textId="77777777" w:rsidR="008B0CA9" w:rsidRDefault="00B42691">
      <w:pPr>
        <w:pStyle w:val="PR3"/>
        <w:outlineLvl w:val="9"/>
        <w:rPr>
          <w:rFonts w:eastAsia="Times New Roman"/>
        </w:rPr>
      </w:pPr>
      <w:r>
        <w:rPr>
          <w:rStyle w:val="IP"/>
          <w:rFonts w:eastAsia="Times New Roman"/>
          <w:color w:val="000000"/>
        </w:rPr>
        <w:t xml:space="preserve">7 feet </w:t>
      </w:r>
      <w:r>
        <w:rPr>
          <w:rStyle w:val="IP"/>
          <w:rFonts w:eastAsia="Times New Roman"/>
        </w:rPr>
        <w:t>6 inches</w:t>
      </w:r>
      <w:r>
        <w:rPr>
          <w:rStyle w:val="esUOMDelimiter"/>
          <w:rFonts w:eastAsia="Times New Roman"/>
        </w:rPr>
        <w:t xml:space="preserve"> (</w:t>
      </w:r>
      <w:r>
        <w:rPr>
          <w:rStyle w:val="SI"/>
          <w:rFonts w:eastAsia="Times New Roman"/>
        </w:rPr>
        <w:t>2.3 m</w:t>
      </w:r>
      <w:r>
        <w:rPr>
          <w:rStyle w:val="esUOMDelimiter"/>
          <w:rFonts w:eastAsia="Times New Roman"/>
        </w:rPr>
        <w:t>)</w:t>
      </w:r>
      <w:r>
        <w:rPr>
          <w:rFonts w:eastAsia="Times New Roman"/>
        </w:rPr>
        <w:t xml:space="preserve"> high by </w:t>
      </w:r>
      <w:r>
        <w:rPr>
          <w:rStyle w:val="IP"/>
          <w:rFonts w:eastAsia="Times New Roman"/>
        </w:rPr>
        <w:t>24.3 inches</w:t>
      </w:r>
      <w:r>
        <w:rPr>
          <w:rStyle w:val="esUOMDelimiter"/>
          <w:rFonts w:eastAsia="Times New Roman"/>
        </w:rPr>
        <w:t xml:space="preserve"> (</w:t>
      </w:r>
      <w:r>
        <w:rPr>
          <w:rStyle w:val="SI"/>
          <w:rFonts w:eastAsia="Times New Roman"/>
        </w:rPr>
        <w:t>617.5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48U by </w:t>
      </w:r>
      <w:r>
        <w:rPr>
          <w:rStyle w:val="IP"/>
          <w:rFonts w:eastAsia="Times New Roman"/>
        </w:rPr>
        <w:t>23 inches</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D60DCCE" w14:textId="77777777" w:rsidR="008B0CA9" w:rsidRDefault="00B42691">
      <w:pPr>
        <w:pStyle w:val="PR3"/>
        <w:outlineLvl w:val="9"/>
        <w:rPr>
          <w:rFonts w:eastAsia="Times New Roman"/>
        </w:rPr>
      </w:pPr>
      <w:r>
        <w:rPr>
          <w:rStyle w:val="IP"/>
          <w:rFonts w:eastAsia="Times New Roman"/>
        </w:rPr>
        <w:t>8 feet</w:t>
      </w:r>
      <w:r>
        <w:rPr>
          <w:rStyle w:val="esUOMDelimiter"/>
          <w:rFonts w:eastAsia="Times New Roman"/>
        </w:rPr>
        <w:t xml:space="preserve"> (</w:t>
      </w:r>
      <w:r>
        <w:rPr>
          <w:rStyle w:val="SI"/>
          <w:rFonts w:eastAsia="Times New Roman"/>
        </w:rPr>
        <w:t>2.4 m</w:t>
      </w:r>
      <w:r>
        <w:rPr>
          <w:rStyle w:val="esUOMDelimiter"/>
          <w:rFonts w:eastAsia="Times New Roman"/>
        </w:rPr>
        <w:t>)</w:t>
      </w:r>
      <w:r>
        <w:rPr>
          <w:rFonts w:eastAsia="Times New Roman"/>
        </w:rPr>
        <w:t xml:space="preserve"> high by </w:t>
      </w:r>
      <w:r>
        <w:rPr>
          <w:rStyle w:val="IP"/>
          <w:rFonts w:eastAsia="Times New Roman"/>
        </w:rPr>
        <w:t>24.3 inches</w:t>
      </w:r>
      <w:r>
        <w:rPr>
          <w:rStyle w:val="esUOMDelimiter"/>
          <w:rFonts w:eastAsia="Times New Roman"/>
        </w:rPr>
        <w:t xml:space="preserve"> (</w:t>
      </w:r>
      <w:r>
        <w:rPr>
          <w:rStyle w:val="SI"/>
          <w:rFonts w:eastAsia="Times New Roman"/>
        </w:rPr>
        <w:t>617.5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51U by </w:t>
      </w:r>
      <w:r>
        <w:rPr>
          <w:rStyle w:val="IP"/>
          <w:rFonts w:eastAsia="Times New Roman"/>
        </w:rPr>
        <w:t>23 inches</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8038AE6" w14:textId="77777777" w:rsidR="008B0CA9" w:rsidRDefault="00B42691">
      <w:pPr>
        <w:pStyle w:val="PR3"/>
        <w:outlineLvl w:val="9"/>
        <w:rPr>
          <w:rFonts w:eastAsia="Times New Roman"/>
        </w:rPr>
      </w:pPr>
      <w:r>
        <w:rPr>
          <w:rStyle w:val="IP"/>
          <w:rFonts w:eastAsia="Times New Roman"/>
        </w:rPr>
        <w:t>9 feet</w:t>
      </w:r>
      <w:r>
        <w:rPr>
          <w:rStyle w:val="esUOMDelimiter"/>
          <w:rFonts w:eastAsia="Times New Roman"/>
        </w:rPr>
        <w:t xml:space="preserve"> (</w:t>
      </w:r>
      <w:r>
        <w:rPr>
          <w:rStyle w:val="SI"/>
          <w:rFonts w:eastAsia="Times New Roman"/>
        </w:rPr>
        <w:t>2.7 m</w:t>
      </w:r>
      <w:r>
        <w:rPr>
          <w:rStyle w:val="esUOMDelimiter"/>
          <w:rFonts w:eastAsia="Times New Roman"/>
        </w:rPr>
        <w:t>)</w:t>
      </w:r>
      <w:r>
        <w:rPr>
          <w:rFonts w:eastAsia="Times New Roman"/>
        </w:rPr>
        <w:t xml:space="preserve"> high by </w:t>
      </w:r>
      <w:r>
        <w:rPr>
          <w:rStyle w:val="IP"/>
          <w:rFonts w:eastAsia="Times New Roman"/>
        </w:rPr>
        <w:t>24.3 inches</w:t>
      </w:r>
      <w:r>
        <w:rPr>
          <w:rStyle w:val="esUOMDelimiter"/>
          <w:rFonts w:eastAsia="Times New Roman"/>
        </w:rPr>
        <w:t xml:space="preserve"> (</w:t>
      </w:r>
      <w:r>
        <w:rPr>
          <w:rStyle w:val="SI"/>
          <w:rFonts w:eastAsia="Times New Roman"/>
        </w:rPr>
        <w:t>617.5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58U by </w:t>
      </w:r>
      <w:r>
        <w:rPr>
          <w:rStyle w:val="IP"/>
          <w:rFonts w:eastAsia="Times New Roman"/>
        </w:rPr>
        <w:t>23 inches</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AF47F03" w14:textId="77777777" w:rsidR="008B0CA9" w:rsidRDefault="000D10B9">
      <w:pPr>
        <w:pStyle w:val="PR1lc"/>
        <w:rPr>
          <w:rFonts w:eastAsia="Times New Roman"/>
        </w:rPr>
      </w:pPr>
      <w:hyperlink r:id="rId84" w:history="1">
        <w:r w:rsidR="00B42691">
          <w:rPr>
            <w:rFonts w:eastAsia="Times New Roman"/>
          </w:rPr>
          <w:t>Basis-of-Design Product</w:t>
        </w:r>
      </w:hyperlink>
      <w:r w:rsidR="00B42691">
        <w:rPr>
          <w:rFonts w:eastAsia="Times New Roman"/>
        </w:rPr>
        <w:t>: Subject to compliance with requirements, provide Chatsworth Products (CPI); Standard Rack.</w:t>
      </w:r>
    </w:p>
    <w:p w14:paraId="30B94752" w14:textId="77777777" w:rsidR="008B0CA9" w:rsidRDefault="00B42691">
      <w:pPr>
        <w:pStyle w:val="CMT"/>
        <w:rPr>
          <w:rFonts w:eastAsia="Times New Roman"/>
        </w:rPr>
      </w:pPr>
      <w:r>
        <w:rPr>
          <w:rFonts w:eastAsia="Times New Roman"/>
        </w:rPr>
        <w:t>Standard Rack is designed for use in computer and equipment room applications primarily as a storage solution for network cabling and switch equipment. Add shelves to store computer server and data storage equipment. Standard Rack is used in combination with vertical cable managers, refer to section 271123 Cable Management for product specifications. Standard Rack ships unassembled and is assembled on the site. Standard Rack is installed at the site and then populated with equipment.</w:t>
      </w:r>
    </w:p>
    <w:p w14:paraId="4EF1D53A" w14:textId="77777777" w:rsidR="008B0CA9" w:rsidRDefault="00B42691">
      <w:pPr>
        <w:pStyle w:val="CMT"/>
        <w:rPr>
          <w:rFonts w:eastAsia="Times New Roman"/>
        </w:rPr>
      </w:pPr>
      <w:r>
        <w:rPr>
          <w:rFonts w:eastAsia="Times New Roman"/>
        </w:rPr>
        <w:t>Product webpage:</w:t>
      </w:r>
    </w:p>
    <w:p w14:paraId="2E8DF401" w14:textId="77777777" w:rsidR="008B0CA9" w:rsidRDefault="000D10B9">
      <w:pPr>
        <w:pStyle w:val="CMT"/>
        <w:rPr>
          <w:rFonts w:eastAsia="Times New Roman"/>
        </w:rPr>
      </w:pPr>
      <w:hyperlink r:id="rId85" w:history="1">
        <w:r w:rsidR="00B42691">
          <w:rPr>
            <w:rStyle w:val="Hyperlink"/>
            <w:rFonts w:eastAsia="Times New Roman"/>
          </w:rPr>
          <w:t>http://www.chatsworth.com/products/rack-systems/two-post-racks/</w:t>
        </w:r>
      </w:hyperlink>
    </w:p>
    <w:p w14:paraId="16D68D5A" w14:textId="77777777" w:rsidR="008B0CA9" w:rsidRDefault="00B42691">
      <w:pPr>
        <w:pStyle w:val="CMT"/>
        <w:rPr>
          <w:rFonts w:eastAsia="Times New Roman"/>
        </w:rPr>
      </w:pPr>
      <w:r>
        <w:rPr>
          <w:rFonts w:eastAsia="Times New Roman"/>
        </w:rPr>
        <w:t>Product Data Sheet:</w:t>
      </w:r>
    </w:p>
    <w:p w14:paraId="3FF97802" w14:textId="77777777" w:rsidR="008B0CA9" w:rsidRDefault="000D10B9">
      <w:pPr>
        <w:pStyle w:val="CMT"/>
        <w:rPr>
          <w:rFonts w:eastAsia="Times New Roman"/>
        </w:rPr>
      </w:pPr>
      <w:hyperlink r:id="rId86" w:history="1">
        <w:r w:rsidR="00B42691">
          <w:rPr>
            <w:rStyle w:val="Hyperlink"/>
            <w:rFonts w:eastAsia="Times New Roman"/>
          </w:rPr>
          <w:t>http://www.chatsworth.com/uploadedfiles/files/55053_datasheet.pdf</w:t>
        </w:r>
      </w:hyperlink>
    </w:p>
    <w:p w14:paraId="607DB50C" w14:textId="77777777" w:rsidR="008B0CA9" w:rsidRDefault="00B42691">
      <w:pPr>
        <w:pStyle w:val="CMT"/>
        <w:rPr>
          <w:rFonts w:eastAsia="Times New Roman"/>
        </w:rPr>
      </w:pPr>
      <w:r>
        <w:rPr>
          <w:rFonts w:eastAsia="Times New Roman"/>
        </w:rPr>
        <w:t>OSHPD OPM, Seismic Calculations:</w:t>
      </w:r>
    </w:p>
    <w:p w14:paraId="519782C5" w14:textId="77777777" w:rsidR="008B0CA9" w:rsidRDefault="000D10B9">
      <w:pPr>
        <w:pStyle w:val="CMT"/>
        <w:rPr>
          <w:rFonts w:eastAsia="Times New Roman"/>
        </w:rPr>
      </w:pPr>
      <w:hyperlink r:id="rId87" w:history="1">
        <w:r w:rsidR="00B42691">
          <w:rPr>
            <w:rStyle w:val="Hyperlink"/>
            <w:rFonts w:eastAsia="Times New Roman"/>
          </w:rPr>
          <w:t>http://www.oshpd.ca.gov/FDD/Pre-Approval/OPM-0261-13.pdf</w:t>
        </w:r>
      </w:hyperlink>
    </w:p>
    <w:p w14:paraId="3C80B19C" w14:textId="77777777" w:rsidR="008B0CA9" w:rsidRDefault="000D10B9">
      <w:pPr>
        <w:pStyle w:val="CMT"/>
        <w:rPr>
          <w:rFonts w:eastAsia="Times New Roman"/>
        </w:rPr>
      </w:pPr>
      <w:hyperlink r:id="rId88" w:history="1">
        <w:r w:rsidR="00B42691">
          <w:rPr>
            <w:rStyle w:val="Hyperlink"/>
            <w:rFonts w:eastAsia="Times New Roman"/>
          </w:rPr>
          <w:t>http://www.chatsworth.com/support-and-downloads/design-tools/oshpd-two-post-racks/</w:t>
        </w:r>
      </w:hyperlink>
    </w:p>
    <w:p w14:paraId="302A72AF" w14:textId="77777777" w:rsidR="008B0CA9" w:rsidRDefault="00B42691">
      <w:pPr>
        <w:pStyle w:val="CMT"/>
        <w:rPr>
          <w:rFonts w:eastAsia="Times New Roman"/>
        </w:rPr>
      </w:pPr>
      <w:r>
        <w:rPr>
          <w:rFonts w:eastAsia="Times New Roman"/>
        </w:rPr>
        <w:t>Product AutoDesk Revit BIM model:</w:t>
      </w:r>
    </w:p>
    <w:p w14:paraId="677E6236" w14:textId="77777777" w:rsidR="008B0CA9" w:rsidRDefault="000D10B9">
      <w:pPr>
        <w:pStyle w:val="CMT"/>
        <w:rPr>
          <w:rFonts w:eastAsia="Times New Roman"/>
        </w:rPr>
      </w:pPr>
      <w:hyperlink r:id="rId89" w:history="1">
        <w:r w:rsidR="00B42691">
          <w:rPr>
            <w:rStyle w:val="Hyperlink"/>
            <w:rFonts w:eastAsia="Times New Roman"/>
          </w:rPr>
          <w:t>https://bimobject.com/en-us/chatsworthproducts/product/cpi-standard_two-post_rack</w:t>
        </w:r>
      </w:hyperlink>
    </w:p>
    <w:p w14:paraId="768AAC1F" w14:textId="77777777" w:rsidR="008B0CA9" w:rsidRDefault="00B42691">
      <w:pPr>
        <w:pStyle w:val="PR2lc"/>
        <w:rPr>
          <w:rFonts w:eastAsia="Times New Roman"/>
        </w:rPr>
      </w:pPr>
      <w:r>
        <w:rPr>
          <w:rFonts w:eastAsia="Times New Roman"/>
        </w:rPr>
        <w:t xml:space="preserve">Capacity:  </w:t>
      </w:r>
      <w:r>
        <w:rPr>
          <w:rStyle w:val="IP"/>
          <w:rFonts w:eastAsia="Times New Roman"/>
        </w:rPr>
        <w:t>1,000 lb</w:t>
      </w:r>
      <w:r>
        <w:rPr>
          <w:rStyle w:val="esUOMDelimiter"/>
          <w:rFonts w:eastAsia="Times New Roman"/>
        </w:rPr>
        <w:t xml:space="preserve"> (</w:t>
      </w:r>
      <w:r>
        <w:rPr>
          <w:rStyle w:val="SI"/>
          <w:rFonts w:eastAsia="Times New Roman"/>
        </w:rPr>
        <w:t>453.6 kg</w:t>
      </w:r>
      <w:r>
        <w:rPr>
          <w:rStyle w:val="esUOMDelimiter"/>
          <w:rFonts w:eastAsia="Times New Roman"/>
        </w:rPr>
        <w:t>)</w:t>
      </w:r>
      <w:r>
        <w:rPr>
          <w:rFonts w:eastAsia="Times New Roman"/>
        </w:rPr>
        <w:t>.</w:t>
      </w:r>
    </w:p>
    <w:p w14:paraId="40FA20CA" w14:textId="77777777" w:rsidR="008B0CA9" w:rsidRDefault="00B42691">
      <w:pPr>
        <w:pStyle w:val="PR2"/>
        <w:outlineLvl w:val="9"/>
        <w:rPr>
          <w:rFonts w:eastAsia="Times New Roman"/>
        </w:rPr>
      </w:pPr>
      <w:r>
        <w:rPr>
          <w:rFonts w:eastAsia="Times New Roman"/>
        </w:rPr>
        <w:lastRenderedPageBreak/>
        <w:t xml:space="preserve">Mounting Channels:  </w:t>
      </w:r>
      <w:r>
        <w:rPr>
          <w:rStyle w:val="IP"/>
          <w:rFonts w:eastAsia="Times New Roman"/>
        </w:rPr>
        <w:t>3 inches</w:t>
      </w:r>
      <w:r>
        <w:rPr>
          <w:rStyle w:val="esUOMDelimiter"/>
          <w:rFonts w:eastAsia="Times New Roman"/>
        </w:rPr>
        <w:t xml:space="preserve"> (</w:t>
      </w:r>
      <w:r>
        <w:rPr>
          <w:rStyle w:val="SI"/>
          <w:rFonts w:eastAsia="Times New Roman"/>
        </w:rPr>
        <w:t>76 mm</w:t>
      </w:r>
      <w:r>
        <w:rPr>
          <w:rStyle w:val="esUOMDelimiter"/>
          <w:rFonts w:eastAsia="Times New Roman"/>
        </w:rPr>
        <w:t>)</w:t>
      </w:r>
      <w:r>
        <w:rPr>
          <w:rFonts w:eastAsia="Times New Roman"/>
        </w:rPr>
        <w:t xml:space="preserve"> deep and punched on the front and rear flange with the EIA-310-D Universal hole pattern.</w:t>
      </w:r>
    </w:p>
    <w:p w14:paraId="56C8C537" w14:textId="77777777" w:rsidR="008B0CA9" w:rsidRDefault="00B42691">
      <w:pPr>
        <w:pStyle w:val="PR2"/>
        <w:outlineLvl w:val="9"/>
        <w:rPr>
          <w:rFonts w:eastAsia="Times New Roman"/>
        </w:rPr>
      </w:pPr>
      <w:r>
        <w:rPr>
          <w:rFonts w:eastAsia="Times New Roman"/>
        </w:rPr>
        <w:t>UL and cUL Listed as a Communications Circuit Accessory, DUXR and DUXR7 category, file number 140851.</w:t>
      </w:r>
    </w:p>
    <w:p w14:paraId="6F42B508" w14:textId="77777777" w:rsidR="008B0CA9" w:rsidRDefault="00B42691">
      <w:pPr>
        <w:pStyle w:val="PR2"/>
        <w:outlineLvl w:val="9"/>
        <w:rPr>
          <w:rFonts w:eastAsia="Times New Roman"/>
        </w:rPr>
      </w:pPr>
      <w:r>
        <w:rPr>
          <w:rFonts w:eastAsia="Times New Roman"/>
        </w:rPr>
        <w:t xml:space="preserve">Size:  </w:t>
      </w:r>
    </w:p>
    <w:p w14:paraId="6D27DCE1" w14:textId="77777777" w:rsidR="008B0CA9" w:rsidRDefault="00B42691">
      <w:pPr>
        <w:pStyle w:val="PR3lc"/>
        <w:rPr>
          <w:rFonts w:eastAsia="Times New Roman"/>
        </w:rPr>
      </w:pPr>
      <w:r>
        <w:rPr>
          <w:rStyle w:val="IP"/>
          <w:rFonts w:eastAsia="Times New Roman"/>
        </w:rPr>
        <w:t>7 feet</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 by </w:t>
      </w:r>
      <w:r>
        <w:rPr>
          <w:rStyle w:val="IP"/>
          <w:rFonts w:eastAsia="Times New Roman"/>
        </w:rPr>
        <w:t>20.3 inches</w:t>
      </w:r>
      <w:r>
        <w:rPr>
          <w:rStyle w:val="esUOMDelimiter"/>
          <w:rFonts w:eastAsia="Times New Roman"/>
        </w:rPr>
        <w:t xml:space="preserve"> (</w:t>
      </w:r>
      <w:r>
        <w:rPr>
          <w:rStyle w:val="SI"/>
          <w:rFonts w:eastAsia="Times New Roman"/>
        </w:rPr>
        <w:t>515.9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45U by 19 inch EIA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black</w:t>
      </w:r>
      <w:r>
        <w:rPr>
          <w:rFonts w:eastAsia="Times New Roman"/>
        </w:rPr>
        <w:t>][</w:t>
      </w:r>
      <w:r>
        <w:rPr>
          <w:rFonts w:eastAsia="Times New Roman"/>
          <w:b/>
          <w:bCs/>
        </w:rPr>
        <w:t>glacier white</w:t>
      </w:r>
      <w:r>
        <w:rPr>
          <w:rFonts w:eastAsia="Times New Roman"/>
        </w:rPr>
        <w:t>].</w:t>
      </w:r>
    </w:p>
    <w:p w14:paraId="2D519003" w14:textId="77777777" w:rsidR="008B0CA9" w:rsidRDefault="00B42691">
      <w:pPr>
        <w:pStyle w:val="PR3"/>
        <w:outlineLvl w:val="9"/>
        <w:rPr>
          <w:rFonts w:eastAsia="Times New Roman"/>
        </w:rPr>
      </w:pPr>
      <w:r>
        <w:rPr>
          <w:rStyle w:val="IP"/>
          <w:rFonts w:eastAsia="Times New Roman"/>
        </w:rPr>
        <w:t>8 feet</w:t>
      </w:r>
      <w:r>
        <w:rPr>
          <w:rStyle w:val="esUOMDelimiter"/>
          <w:rFonts w:eastAsia="Times New Roman"/>
        </w:rPr>
        <w:t xml:space="preserve"> (</w:t>
      </w:r>
      <w:r>
        <w:rPr>
          <w:rStyle w:val="SI"/>
          <w:rFonts w:eastAsia="Times New Roman"/>
        </w:rPr>
        <w:t>2.4 m</w:t>
      </w:r>
      <w:r>
        <w:rPr>
          <w:rStyle w:val="esUOMDelimiter"/>
          <w:rFonts w:eastAsia="Times New Roman"/>
        </w:rPr>
        <w:t>)</w:t>
      </w:r>
      <w:r>
        <w:rPr>
          <w:rFonts w:eastAsia="Times New Roman"/>
        </w:rPr>
        <w:t xml:space="preserve"> high </w:t>
      </w:r>
      <w:r>
        <w:rPr>
          <w:rStyle w:val="IP"/>
          <w:rFonts w:eastAsia="Times New Roman"/>
          <w:color w:val="000000"/>
        </w:rPr>
        <w:t xml:space="preserve">by </w:t>
      </w:r>
      <w:r>
        <w:rPr>
          <w:rStyle w:val="IP"/>
          <w:rFonts w:eastAsia="Times New Roman"/>
        </w:rPr>
        <w:t>20.3 inches</w:t>
      </w:r>
      <w:r>
        <w:rPr>
          <w:rStyle w:val="esUOMDelimiter"/>
          <w:rFonts w:eastAsia="Times New Roman"/>
        </w:rPr>
        <w:t xml:space="preserve"> (</w:t>
      </w:r>
      <w:r>
        <w:rPr>
          <w:rStyle w:val="SI"/>
          <w:rFonts w:eastAsia="Times New Roman"/>
        </w:rPr>
        <w:t>515.9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52U by 19 inch EIA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black</w:t>
      </w:r>
      <w:r>
        <w:rPr>
          <w:rFonts w:eastAsia="Times New Roman"/>
        </w:rPr>
        <w:t>][</w:t>
      </w:r>
      <w:r>
        <w:rPr>
          <w:rFonts w:eastAsia="Times New Roman"/>
          <w:b/>
          <w:bCs/>
        </w:rPr>
        <w:t>glacier white</w:t>
      </w:r>
      <w:r>
        <w:rPr>
          <w:rFonts w:eastAsia="Times New Roman"/>
        </w:rPr>
        <w:t>].</w:t>
      </w:r>
    </w:p>
    <w:p w14:paraId="2D0E88B3" w14:textId="77777777" w:rsidR="008B0CA9" w:rsidRDefault="00B42691">
      <w:pPr>
        <w:pStyle w:val="PR3"/>
        <w:outlineLvl w:val="9"/>
        <w:rPr>
          <w:rFonts w:eastAsia="Times New Roman"/>
        </w:rPr>
      </w:pPr>
      <w:r>
        <w:rPr>
          <w:rStyle w:val="IP"/>
          <w:rFonts w:eastAsia="Times New Roman"/>
        </w:rPr>
        <w:t>9 feet</w:t>
      </w:r>
      <w:r>
        <w:rPr>
          <w:rStyle w:val="esUOMDelimiter"/>
          <w:rFonts w:eastAsia="Times New Roman"/>
        </w:rPr>
        <w:t xml:space="preserve"> (</w:t>
      </w:r>
      <w:r>
        <w:rPr>
          <w:rStyle w:val="SI"/>
          <w:rFonts w:eastAsia="Times New Roman"/>
        </w:rPr>
        <w:t>2.7 m</w:t>
      </w:r>
      <w:r>
        <w:rPr>
          <w:rStyle w:val="esUOMDelimiter"/>
          <w:rFonts w:eastAsia="Times New Roman"/>
        </w:rPr>
        <w:t>)</w:t>
      </w:r>
      <w:r>
        <w:rPr>
          <w:rFonts w:eastAsia="Times New Roman"/>
        </w:rPr>
        <w:t xml:space="preserve"> high by </w:t>
      </w:r>
      <w:r>
        <w:rPr>
          <w:rStyle w:val="IP"/>
          <w:rFonts w:eastAsia="Times New Roman"/>
        </w:rPr>
        <w:t>20.3 inches</w:t>
      </w:r>
      <w:r>
        <w:rPr>
          <w:rStyle w:val="esUOMDelimiter"/>
          <w:rFonts w:eastAsia="Times New Roman"/>
        </w:rPr>
        <w:t xml:space="preserve"> (</w:t>
      </w:r>
      <w:r>
        <w:rPr>
          <w:rStyle w:val="SI"/>
          <w:rFonts w:eastAsia="Times New Roman"/>
        </w:rPr>
        <w:t>515.9 mm</w:t>
      </w:r>
      <w:r>
        <w:rPr>
          <w:rStyle w:val="esUOMDelimiter"/>
          <w:rFonts w:eastAsia="Times New Roman"/>
        </w:rPr>
        <w:t>)</w:t>
      </w:r>
      <w:r>
        <w:rPr>
          <w:rFonts w:eastAsia="Times New Roman"/>
        </w:rPr>
        <w:t xml:space="preserve"> wide by </w:t>
      </w:r>
      <w:r>
        <w:rPr>
          <w:rStyle w:val="IP"/>
          <w:rFonts w:eastAsia="Times New Roman"/>
        </w:rPr>
        <w:t>15 inches</w:t>
      </w:r>
      <w:r>
        <w:rPr>
          <w:rStyle w:val="esUOMDelimiter"/>
          <w:rFonts w:eastAsia="Times New Roman"/>
        </w:rPr>
        <w:t xml:space="preserve"> (</w:t>
      </w:r>
      <w:r>
        <w:rPr>
          <w:rStyle w:val="SI"/>
          <w:rFonts w:eastAsia="Times New Roman"/>
        </w:rPr>
        <w:t>381.0 mm</w:t>
      </w:r>
      <w:r>
        <w:rPr>
          <w:rStyle w:val="esUOMDelimiter"/>
          <w:rFonts w:eastAsia="Times New Roman"/>
        </w:rPr>
        <w:t>)</w:t>
      </w:r>
      <w:r>
        <w:rPr>
          <w:rFonts w:eastAsia="Times New Roman"/>
        </w:rPr>
        <w:t xml:space="preserve"> deep, 58U by 19 inches EIA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grained aluminum</w:t>
      </w:r>
      <w:r>
        <w:rPr>
          <w:rFonts w:eastAsia="Times New Roman"/>
        </w:rPr>
        <w:t>][</w:t>
      </w:r>
      <w:r>
        <w:rPr>
          <w:rFonts w:eastAsia="Times New Roman"/>
          <w:b/>
          <w:bCs/>
        </w:rPr>
        <w:t>black</w:t>
      </w:r>
      <w:r>
        <w:rPr>
          <w:rFonts w:eastAsia="Times New Roman"/>
        </w:rPr>
        <w:t>] [</w:t>
      </w:r>
      <w:r>
        <w:rPr>
          <w:rFonts w:eastAsia="Times New Roman"/>
          <w:b/>
          <w:bCs/>
        </w:rPr>
        <w:t>glacier white</w:t>
      </w:r>
      <w:r>
        <w:rPr>
          <w:rFonts w:eastAsia="Times New Roman"/>
        </w:rPr>
        <w:t>].</w:t>
      </w:r>
    </w:p>
    <w:p w14:paraId="219F0B0E" w14:textId="77777777" w:rsidR="008B0CA9" w:rsidRDefault="000D10B9">
      <w:pPr>
        <w:pStyle w:val="PR1lc"/>
        <w:rPr>
          <w:rFonts w:eastAsia="Times New Roman"/>
        </w:rPr>
      </w:pPr>
      <w:hyperlink r:id="rId90" w:history="1">
        <w:r w:rsidR="00B42691">
          <w:rPr>
            <w:rFonts w:eastAsia="Times New Roman"/>
          </w:rPr>
          <w:t>Basis-of-Design Product</w:t>
        </w:r>
      </w:hyperlink>
      <w:r w:rsidR="00B42691">
        <w:rPr>
          <w:rFonts w:eastAsia="Times New Roman"/>
        </w:rPr>
        <w:t>: Subject to compliance with requirements, provide Chatsworth Products (CPI); Seismic Frame Two-Post Rack.</w:t>
      </w:r>
    </w:p>
    <w:p w14:paraId="6D77CB42" w14:textId="77777777" w:rsidR="008B0CA9" w:rsidRDefault="00B42691">
      <w:pPr>
        <w:pStyle w:val="CMT"/>
        <w:rPr>
          <w:rFonts w:eastAsia="Times New Roman"/>
        </w:rPr>
      </w:pPr>
      <w:r>
        <w:rPr>
          <w:rFonts w:eastAsia="Times New Roman"/>
        </w:rPr>
        <w:t>Seismic Frame Two-Post Rack is designed for use in computer and equipment room applications primarily as a storage solution for network cabling and switch equipment. Use Seismic Frame in "seismic zones" where there is a high probability of seismic activity. This rack has a reinforced frame to resist movement during seismic events and has been load tested to GR-63-CORE zone 4 seismic conditions. Seismic Frame is always installed at the site and then populated with equipment. It is secured to the structural floor using seismic rated anchors.</w:t>
      </w:r>
    </w:p>
    <w:p w14:paraId="27BDA581" w14:textId="77777777" w:rsidR="008B0CA9" w:rsidRDefault="00B42691">
      <w:pPr>
        <w:pStyle w:val="CMT"/>
        <w:rPr>
          <w:rFonts w:eastAsia="Times New Roman"/>
        </w:rPr>
      </w:pPr>
      <w:r>
        <w:rPr>
          <w:rFonts w:eastAsia="Times New Roman"/>
        </w:rPr>
        <w:t>Product webpage:</w:t>
      </w:r>
    </w:p>
    <w:p w14:paraId="31830986" w14:textId="77777777" w:rsidR="008B0CA9" w:rsidRDefault="00B42691">
      <w:pPr>
        <w:pStyle w:val="CMT"/>
        <w:rPr>
          <w:rFonts w:eastAsia="Times New Roman"/>
        </w:rPr>
      </w:pPr>
      <w:r>
        <w:rPr>
          <w:rFonts w:eastAsia="Times New Roman"/>
        </w:rPr>
        <w:t>Product Data Sheet:</w:t>
      </w:r>
    </w:p>
    <w:p w14:paraId="0B113459" w14:textId="77777777" w:rsidR="008B0CA9" w:rsidRDefault="000D10B9">
      <w:pPr>
        <w:pStyle w:val="CMT"/>
        <w:rPr>
          <w:rFonts w:eastAsia="Times New Roman"/>
        </w:rPr>
      </w:pPr>
      <w:hyperlink r:id="rId91" w:history="1">
        <w:r w:rsidR="00B42691">
          <w:rPr>
            <w:rStyle w:val="Hyperlink"/>
            <w:rFonts w:eastAsia="Times New Roman"/>
          </w:rPr>
          <w:t>http://www.chatsworth.com/uploadedfiles/files/13853_datasheet.pdf</w:t>
        </w:r>
      </w:hyperlink>
    </w:p>
    <w:p w14:paraId="2E11E591" w14:textId="77777777" w:rsidR="008B0CA9" w:rsidRDefault="00B42691">
      <w:pPr>
        <w:pStyle w:val="CMT"/>
        <w:rPr>
          <w:rFonts w:eastAsia="Times New Roman"/>
        </w:rPr>
      </w:pPr>
      <w:r>
        <w:rPr>
          <w:rFonts w:eastAsia="Times New Roman"/>
        </w:rPr>
        <w:t>OSHPD OPM, Seismic Calculations:</w:t>
      </w:r>
    </w:p>
    <w:p w14:paraId="7FA0BE18" w14:textId="77777777" w:rsidR="008B0CA9" w:rsidRDefault="000D10B9">
      <w:pPr>
        <w:pStyle w:val="CMT"/>
        <w:rPr>
          <w:rFonts w:eastAsia="Times New Roman"/>
        </w:rPr>
      </w:pPr>
      <w:hyperlink r:id="rId92" w:history="1">
        <w:r w:rsidR="00B42691">
          <w:rPr>
            <w:rStyle w:val="Hyperlink"/>
            <w:rFonts w:eastAsia="Times New Roman"/>
          </w:rPr>
          <w:t>http://www.oshpd.ca.gov/FDD/Pre-Approval/OPM-0249-13.pdf</w:t>
        </w:r>
      </w:hyperlink>
    </w:p>
    <w:p w14:paraId="54A9976D" w14:textId="77777777" w:rsidR="008B0CA9" w:rsidRDefault="000D10B9">
      <w:pPr>
        <w:pStyle w:val="CMT"/>
        <w:rPr>
          <w:rFonts w:eastAsia="Times New Roman"/>
        </w:rPr>
      </w:pPr>
      <w:hyperlink r:id="rId93" w:history="1">
        <w:r w:rsidR="00B42691">
          <w:rPr>
            <w:rStyle w:val="Hyperlink"/>
            <w:rFonts w:eastAsia="Times New Roman"/>
          </w:rPr>
          <w:t>http://www.chatsworth.com/support-and-downloads/design-tools/oshpd-two-post-racks/</w:t>
        </w:r>
      </w:hyperlink>
    </w:p>
    <w:p w14:paraId="0923226B" w14:textId="77777777" w:rsidR="008B0CA9" w:rsidRDefault="00B42691">
      <w:pPr>
        <w:pStyle w:val="CMT"/>
        <w:rPr>
          <w:rFonts w:eastAsia="Times New Roman"/>
        </w:rPr>
      </w:pPr>
      <w:r>
        <w:rPr>
          <w:rFonts w:eastAsia="Times New Roman"/>
        </w:rPr>
        <w:t>Product AutoDesk Revit BIM model:</w:t>
      </w:r>
    </w:p>
    <w:p w14:paraId="23EC12FA" w14:textId="77777777" w:rsidR="008B0CA9" w:rsidRDefault="000D10B9">
      <w:pPr>
        <w:pStyle w:val="CMT"/>
        <w:rPr>
          <w:rFonts w:eastAsia="Times New Roman"/>
        </w:rPr>
      </w:pPr>
      <w:hyperlink r:id="rId94" w:history="1">
        <w:r w:rsidR="00B42691">
          <w:rPr>
            <w:rStyle w:val="Hyperlink"/>
            <w:rFonts w:eastAsia="Times New Roman"/>
          </w:rPr>
          <w:t>https://bimobject.com/en-us/chatsworthproducts/product/cpi-seismic_frame_two-post_rack</w:t>
        </w:r>
      </w:hyperlink>
    </w:p>
    <w:p w14:paraId="32A0CBD3" w14:textId="77777777" w:rsidR="008B0CA9" w:rsidRDefault="00B42691">
      <w:pPr>
        <w:pStyle w:val="PR2lc"/>
        <w:rPr>
          <w:rFonts w:eastAsia="Times New Roman"/>
        </w:rPr>
      </w:pPr>
      <w:r>
        <w:rPr>
          <w:rFonts w:eastAsia="Times New Roman"/>
        </w:rPr>
        <w:t xml:space="preserve">Capacity:  </w:t>
      </w:r>
      <w:r>
        <w:rPr>
          <w:rStyle w:val="IP"/>
          <w:rFonts w:eastAsia="Times New Roman"/>
        </w:rPr>
        <w:t>1,000 lb</w:t>
      </w:r>
      <w:r>
        <w:rPr>
          <w:rStyle w:val="esUOMDelimiter"/>
          <w:rFonts w:eastAsia="Times New Roman"/>
        </w:rPr>
        <w:t xml:space="preserve"> (</w:t>
      </w:r>
      <w:r>
        <w:rPr>
          <w:rStyle w:val="SI"/>
          <w:rFonts w:eastAsia="Times New Roman"/>
        </w:rPr>
        <w:t>453.6 kg</w:t>
      </w:r>
      <w:r>
        <w:rPr>
          <w:rStyle w:val="esUOMDelimiter"/>
          <w:rFonts w:eastAsia="Times New Roman"/>
        </w:rPr>
        <w:t>)</w:t>
      </w:r>
      <w:r>
        <w:rPr>
          <w:rFonts w:eastAsia="Times New Roman"/>
        </w:rPr>
        <w:t xml:space="preserve"> in seismic areas and meet Telecordia Technologies GR-63-CORE Network Equipment Building Systems (NEBS) Zone 4 requirements.</w:t>
      </w:r>
    </w:p>
    <w:p w14:paraId="5DB830AC" w14:textId="77777777" w:rsidR="008B0CA9" w:rsidRDefault="00B42691">
      <w:pPr>
        <w:pStyle w:val="PR2"/>
        <w:outlineLvl w:val="9"/>
        <w:rPr>
          <w:rFonts w:eastAsia="Times New Roman"/>
        </w:rPr>
      </w:pPr>
      <w:r>
        <w:rPr>
          <w:rFonts w:eastAsia="Times New Roman"/>
        </w:rPr>
        <w:t>Mounting Channels:  Punched on the front and rear flange with the EIA-310-D Universal hole pattern.</w:t>
      </w:r>
    </w:p>
    <w:p w14:paraId="7E301A36" w14:textId="77777777" w:rsidR="008B0CA9" w:rsidRDefault="00B42691">
      <w:pPr>
        <w:pStyle w:val="PR2"/>
        <w:outlineLvl w:val="9"/>
        <w:rPr>
          <w:rFonts w:eastAsia="Times New Roman"/>
        </w:rPr>
      </w:pPr>
      <w:r>
        <w:rPr>
          <w:rFonts w:eastAsia="Times New Roman"/>
        </w:rPr>
        <w:t>UL and cUL Listed as an Audio/Video, Information and Communications Technology Equipment Cabinet, Enclosure and Rack Systems, NWIN and NWIN7 category, file number 227626.</w:t>
      </w:r>
    </w:p>
    <w:p w14:paraId="166A80C2" w14:textId="77777777" w:rsidR="008B0CA9" w:rsidRDefault="00B42691">
      <w:pPr>
        <w:pStyle w:val="PR2"/>
        <w:outlineLvl w:val="9"/>
        <w:rPr>
          <w:rFonts w:eastAsia="Times New Roman"/>
        </w:rPr>
      </w:pPr>
      <w:r>
        <w:rPr>
          <w:rFonts w:eastAsia="Times New Roman"/>
        </w:rPr>
        <w:t xml:space="preserve">Size:  </w:t>
      </w:r>
    </w:p>
    <w:p w14:paraId="0EDA3EC3" w14:textId="77777777" w:rsidR="008B0CA9" w:rsidRDefault="00B42691">
      <w:pPr>
        <w:pStyle w:val="PR3lc"/>
        <w:rPr>
          <w:rFonts w:eastAsia="Times New Roman"/>
        </w:rPr>
      </w:pPr>
      <w:r>
        <w:rPr>
          <w:rStyle w:val="IP"/>
          <w:rFonts w:eastAsia="Times New Roman"/>
        </w:rPr>
        <w:lastRenderedPageBreak/>
        <w:t>19 inches</w:t>
      </w:r>
      <w:r>
        <w:rPr>
          <w:rStyle w:val="esUOMDelimiter"/>
          <w:rFonts w:eastAsia="Times New Roman"/>
        </w:rPr>
        <w:t xml:space="preserve"> (</w:t>
      </w:r>
      <w:r>
        <w:rPr>
          <w:rStyle w:val="SI"/>
          <w:rFonts w:eastAsia="Times New Roman"/>
        </w:rPr>
        <w:t>482 mm</w:t>
      </w:r>
      <w:r>
        <w:rPr>
          <w:rStyle w:val="esUOMDelimiter"/>
          <w:rFonts w:eastAsia="Times New Roman"/>
        </w:rPr>
        <w:t>)</w:t>
      </w:r>
      <w:r>
        <w:rPr>
          <w:rFonts w:eastAsia="Times New Roman"/>
        </w:rPr>
        <w:t xml:space="preserve"> wide </w:t>
      </w:r>
      <w:r>
        <w:rPr>
          <w:rStyle w:val="IP"/>
          <w:rFonts w:eastAsia="Times New Roman"/>
          <w:color w:val="000000"/>
        </w:rPr>
        <w:t xml:space="preserve">by </w:t>
      </w:r>
      <w:r>
        <w:rPr>
          <w:rStyle w:val="IP"/>
          <w:rFonts w:eastAsia="Times New Roman"/>
        </w:rPr>
        <w:t>7 feet</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 44U, [</w:t>
      </w:r>
      <w:r>
        <w:rPr>
          <w:rFonts w:eastAsia="Times New Roman"/>
          <w:b/>
          <w:bCs/>
        </w:rPr>
        <w:t>Tapped #12-24 Zinc</w:t>
      </w:r>
      <w:r>
        <w:rPr>
          <w:rFonts w:eastAsia="Times New Roman"/>
        </w:rPr>
        <w:t>][</w:t>
      </w:r>
      <w:r>
        <w:rPr>
          <w:rFonts w:eastAsia="Times New Roman"/>
          <w:b/>
          <w:bCs/>
        </w:rPr>
        <w:t>Square-Punched Zinc</w:t>
      </w:r>
      <w:r>
        <w:rPr>
          <w:rFonts w:eastAsia="Times New Roman"/>
        </w:rPr>
        <w:t>][</w:t>
      </w:r>
      <w:r>
        <w:rPr>
          <w:rFonts w:eastAsia="Times New Roman"/>
          <w:b/>
          <w:bCs/>
        </w:rPr>
        <w:t>Tapped #12-24 Painted</w:t>
      </w:r>
      <w:r>
        <w:rPr>
          <w:rFonts w:eastAsia="Times New Roman"/>
        </w:rPr>
        <w:t>][</w:t>
      </w:r>
      <w:r>
        <w:rPr>
          <w:rFonts w:eastAsia="Times New Roman"/>
          <w:b/>
          <w:bCs/>
        </w:rPr>
        <w:t>Square-Punched Painted</w:t>
      </w:r>
      <w:r>
        <w:rPr>
          <w:rFonts w:eastAsia="Times New Roman"/>
        </w:rPr>
        <w:t>] Rails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65A67FBA" w14:textId="77777777" w:rsidR="008B0CA9" w:rsidRDefault="00B42691">
      <w:pPr>
        <w:pStyle w:val="PR3"/>
        <w:outlineLvl w:val="9"/>
        <w:rPr>
          <w:rFonts w:eastAsia="Times New Roman"/>
        </w:rPr>
      </w:pPr>
      <w:r>
        <w:rPr>
          <w:rStyle w:val="IP"/>
          <w:rFonts w:eastAsia="Times New Roman"/>
        </w:rPr>
        <w:t>23 inches</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w:t>
      </w:r>
      <w:r>
        <w:rPr>
          <w:rStyle w:val="IP"/>
          <w:rFonts w:eastAsia="Times New Roman"/>
          <w:color w:val="000000"/>
        </w:rPr>
        <w:t xml:space="preserve">by </w:t>
      </w:r>
      <w:r>
        <w:rPr>
          <w:rStyle w:val="IP"/>
          <w:rFonts w:eastAsia="Times New Roman"/>
        </w:rPr>
        <w:t>7 feet</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 44U, [</w:t>
      </w:r>
      <w:r>
        <w:rPr>
          <w:rFonts w:eastAsia="Times New Roman"/>
          <w:b/>
          <w:bCs/>
        </w:rPr>
        <w:t>Tapped #12-24 Zinc</w:t>
      </w:r>
      <w:r>
        <w:rPr>
          <w:rFonts w:eastAsia="Times New Roman"/>
        </w:rPr>
        <w:t>][</w:t>
      </w:r>
      <w:r>
        <w:rPr>
          <w:rFonts w:eastAsia="Times New Roman"/>
          <w:b/>
          <w:bCs/>
        </w:rPr>
        <w:t>Square-Punched Zinc</w:t>
      </w:r>
      <w:r>
        <w:rPr>
          <w:rFonts w:eastAsia="Times New Roman"/>
        </w:rPr>
        <w:t>][</w:t>
      </w:r>
      <w:r>
        <w:rPr>
          <w:rFonts w:eastAsia="Times New Roman"/>
          <w:b/>
          <w:bCs/>
        </w:rPr>
        <w:t>Tapped #12-24 Painted</w:t>
      </w:r>
      <w:r>
        <w:rPr>
          <w:rFonts w:eastAsia="Times New Roman"/>
        </w:rPr>
        <w:t>][</w:t>
      </w:r>
      <w:r>
        <w:rPr>
          <w:rFonts w:eastAsia="Times New Roman"/>
          <w:b/>
          <w:bCs/>
        </w:rPr>
        <w:t>Square-Punched Painted</w:t>
      </w:r>
      <w:r>
        <w:rPr>
          <w:rFonts w:eastAsia="Times New Roman"/>
        </w:rPr>
        <w:t>] Rails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3F7EE7F3" w14:textId="77777777" w:rsidR="008B0CA9" w:rsidRDefault="00B42691">
      <w:pPr>
        <w:pStyle w:val="PR2lc"/>
        <w:rPr>
          <w:rFonts w:eastAsia="Times New Roman"/>
        </w:rPr>
      </w:pPr>
      <w:r>
        <w:rPr>
          <w:rFonts w:eastAsia="Times New Roman"/>
        </w:rPr>
        <w:t xml:space="preserve">Cable Management:  </w:t>
      </w:r>
    </w:p>
    <w:p w14:paraId="029525E7" w14:textId="77777777" w:rsidR="008B0CA9" w:rsidRDefault="00B42691">
      <w:pPr>
        <w:pStyle w:val="PR3lc"/>
        <w:rPr>
          <w:rFonts w:eastAsia="Times New Roman"/>
        </w:rPr>
      </w:pPr>
      <w:r>
        <w:rPr>
          <w:rFonts w:eastAsia="Times New Roman"/>
        </w:rPr>
        <w:t xml:space="preserve">Two-Post Rack Vertical Cabling Section:  </w:t>
      </w:r>
      <w:r>
        <w:rPr>
          <w:rStyle w:val="IP"/>
          <w:rFonts w:eastAsia="Times New Roman"/>
        </w:rPr>
        <w:t>6 inches</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 xml:space="preserve"> wide by </w:t>
      </w:r>
      <w:r>
        <w:rPr>
          <w:rStyle w:val="IP"/>
          <w:rFonts w:eastAsia="Times New Roman"/>
        </w:rPr>
        <w:t>6.3 inches</w:t>
      </w:r>
      <w:r>
        <w:rPr>
          <w:rStyle w:val="esUOMDelimiter"/>
          <w:rFonts w:eastAsia="Times New Roman"/>
        </w:rPr>
        <w:t xml:space="preserve"> (</w:t>
      </w:r>
      <w:r>
        <w:rPr>
          <w:rStyle w:val="SI"/>
          <w:rFonts w:eastAsia="Times New Roman"/>
        </w:rPr>
        <w:t>162 mm</w:t>
      </w:r>
      <w:r>
        <w:rPr>
          <w:rStyle w:val="esUOMDelimiter"/>
          <w:rFonts w:eastAsia="Times New Roman"/>
        </w:rPr>
        <w:t>)</w:t>
      </w:r>
      <w:r>
        <w:rPr>
          <w:rFonts w:eastAsia="Times New Roman"/>
        </w:rPr>
        <w:t xml:space="preserve"> deep by </w:t>
      </w:r>
      <w:r>
        <w:rPr>
          <w:rStyle w:val="IP"/>
          <w:rFonts w:eastAsia="Times New Roman"/>
        </w:rPr>
        <w:t>7 feet</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p>
    <w:p w14:paraId="2EDBD37B" w14:textId="77777777" w:rsidR="008B0CA9" w:rsidRDefault="00B42691">
      <w:pPr>
        <w:pStyle w:val="PR3"/>
        <w:outlineLvl w:val="9"/>
        <w:rPr>
          <w:rFonts w:eastAsia="Times New Roman"/>
        </w:rPr>
      </w:pPr>
      <w:r>
        <w:rPr>
          <w:rFonts w:eastAsia="Times New Roman"/>
        </w:rPr>
        <w:t>Cable Management Fingers Kit:  7 RMU plastic T-shaped snap-on cable guides.</w:t>
      </w:r>
    </w:p>
    <w:p w14:paraId="424CD0E1" w14:textId="77777777" w:rsidR="008B0CA9" w:rsidRDefault="00B42691">
      <w:pPr>
        <w:pStyle w:val="PR3"/>
        <w:outlineLvl w:val="9"/>
        <w:rPr>
          <w:rFonts w:eastAsia="Times New Roman"/>
        </w:rPr>
      </w:pPr>
      <w:r>
        <w:rPr>
          <w:rFonts w:eastAsia="Times New Roman"/>
        </w:rPr>
        <w:t xml:space="preserve">Top-Mount Cable Waterfall Tray, </w:t>
      </w:r>
      <w:r>
        <w:rPr>
          <w:rStyle w:val="IP"/>
          <w:rFonts w:eastAsia="Times New Roman"/>
        </w:rPr>
        <w:t>6 inches</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 xml:space="preserve"> wide by </w:t>
      </w:r>
      <w:r>
        <w:rPr>
          <w:rStyle w:val="IP"/>
          <w:rFonts w:eastAsia="Times New Roman"/>
        </w:rPr>
        <w:t>5.2 inches</w:t>
      </w:r>
      <w:r>
        <w:rPr>
          <w:rStyle w:val="esUOMDelimiter"/>
          <w:rFonts w:eastAsia="Times New Roman"/>
        </w:rPr>
        <w:t xml:space="preserve"> (</w:t>
      </w:r>
      <w:r>
        <w:rPr>
          <w:rStyle w:val="SI"/>
          <w:rFonts w:eastAsia="Times New Roman"/>
        </w:rPr>
        <w:t>132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 xml:space="preserve">].  </w:t>
      </w:r>
    </w:p>
    <w:p w14:paraId="17F62540" w14:textId="77777777" w:rsidR="008B0CA9" w:rsidRDefault="00B42691">
      <w:pPr>
        <w:pStyle w:val="PR2lc"/>
        <w:rPr>
          <w:rFonts w:eastAsia="Times New Roman"/>
        </w:rPr>
      </w:pPr>
      <w:r>
        <w:rPr>
          <w:rFonts w:eastAsia="Times New Roman"/>
        </w:rPr>
        <w:t>Power Distribution:</w:t>
      </w:r>
    </w:p>
    <w:p w14:paraId="58FFD619" w14:textId="77777777" w:rsidR="008B0CA9" w:rsidRDefault="00B42691">
      <w:pPr>
        <w:pStyle w:val="PR3lc"/>
        <w:rPr>
          <w:rFonts w:eastAsia="Times New Roman"/>
        </w:rPr>
      </w:pPr>
      <w:r>
        <w:rPr>
          <w:rFonts w:eastAsia="Times New Roman"/>
        </w:rPr>
        <w:t>Duplex Electrical Outlet Box:  Zinc.</w:t>
      </w:r>
    </w:p>
    <w:p w14:paraId="69C572B8" w14:textId="77777777" w:rsidR="008B0CA9" w:rsidRDefault="00B42691">
      <w:pPr>
        <w:pStyle w:val="PR3"/>
        <w:outlineLvl w:val="9"/>
        <w:rPr>
          <w:rFonts w:eastAsia="Times New Roman"/>
        </w:rPr>
      </w:pPr>
      <w:r>
        <w:rPr>
          <w:rFonts w:eastAsia="Times New Roman"/>
        </w:rPr>
        <w:t>Vertical Power Strip Mounting Hardware Kit.</w:t>
      </w:r>
    </w:p>
    <w:p w14:paraId="56CEDD6D" w14:textId="77777777" w:rsidR="008B0CA9" w:rsidRDefault="00B42691">
      <w:pPr>
        <w:pStyle w:val="PR3"/>
        <w:outlineLvl w:val="9"/>
        <w:rPr>
          <w:rFonts w:eastAsia="Times New Roman"/>
        </w:rPr>
      </w:pPr>
      <w:r>
        <w:rPr>
          <w:rFonts w:eastAsia="Times New Roman"/>
        </w:rPr>
        <w:t>Single-Input Vertical Power Strip:  Single-Phase, 125 VAC, 15 Amp, with (1) NEMA L5-20P plug and (14) MEMA 5-20R Outlets.</w:t>
      </w:r>
    </w:p>
    <w:p w14:paraId="59117D9B" w14:textId="77777777" w:rsidR="008B0CA9" w:rsidRDefault="000D10B9">
      <w:pPr>
        <w:pStyle w:val="PR1lc"/>
        <w:rPr>
          <w:rFonts w:eastAsia="Times New Roman"/>
        </w:rPr>
      </w:pPr>
      <w:hyperlink r:id="rId95" w:history="1">
        <w:r w:rsidR="00B42691">
          <w:rPr>
            <w:rFonts w:eastAsia="Times New Roman"/>
          </w:rPr>
          <w:t>Basis-of-Design Product</w:t>
        </w:r>
      </w:hyperlink>
      <w:r w:rsidR="00B42691">
        <w:rPr>
          <w:rFonts w:eastAsia="Times New Roman"/>
        </w:rPr>
        <w:t>: Subject to compliance with requirements, provide Chatsworth Products (CPI); QuadraRack Four-Post Frame.</w:t>
      </w:r>
    </w:p>
    <w:p w14:paraId="0F0C8970" w14:textId="77777777" w:rsidR="008B0CA9" w:rsidRDefault="00B42691">
      <w:pPr>
        <w:pStyle w:val="CMT"/>
        <w:rPr>
          <w:rFonts w:eastAsia="Times New Roman"/>
        </w:rPr>
      </w:pPr>
      <w:r>
        <w:rPr>
          <w:rFonts w:eastAsia="Times New Roman"/>
        </w:rPr>
        <w:t>QuadraRack Four-Post Frame is designed for use in computer and equipment room applications primarily as a storage solution for network cabling and switch equipment. QuadraRack is used in combination with vertical cable managers, refer to section 271123 Cable Management for product specifications. QuadraRack ships unassembled and is assembled on the site. The Rack is installed at the site and then populated with equipment.</w:t>
      </w:r>
    </w:p>
    <w:p w14:paraId="6F015744" w14:textId="77777777" w:rsidR="008B0CA9" w:rsidRDefault="00B42691">
      <w:pPr>
        <w:pStyle w:val="CMT"/>
        <w:rPr>
          <w:rFonts w:eastAsia="Times New Roman"/>
        </w:rPr>
      </w:pPr>
      <w:r>
        <w:rPr>
          <w:rFonts w:eastAsia="Times New Roman"/>
        </w:rPr>
        <w:t>Product webpage:</w:t>
      </w:r>
    </w:p>
    <w:p w14:paraId="217DB3C8" w14:textId="77777777" w:rsidR="008B0CA9" w:rsidRDefault="000D10B9">
      <w:pPr>
        <w:pStyle w:val="CMT"/>
        <w:rPr>
          <w:rFonts w:eastAsia="Times New Roman"/>
        </w:rPr>
      </w:pPr>
      <w:hyperlink r:id="rId96" w:history="1">
        <w:r w:rsidR="00B42691">
          <w:rPr>
            <w:rStyle w:val="Hyperlink"/>
            <w:rFonts w:eastAsia="Times New Roman"/>
          </w:rPr>
          <w:t>http://www.chatsworth.com/Products/Rack-Systems/QuadraRack/</w:t>
        </w:r>
      </w:hyperlink>
    </w:p>
    <w:p w14:paraId="6E66BEAB" w14:textId="77777777" w:rsidR="008B0CA9" w:rsidRDefault="00B42691">
      <w:pPr>
        <w:pStyle w:val="CMT"/>
        <w:rPr>
          <w:rFonts w:eastAsia="Times New Roman"/>
        </w:rPr>
      </w:pPr>
      <w:r>
        <w:rPr>
          <w:rFonts w:eastAsia="Times New Roman"/>
        </w:rPr>
        <w:t>Product Data Sheet:</w:t>
      </w:r>
    </w:p>
    <w:p w14:paraId="76AD9D1B" w14:textId="77777777" w:rsidR="008B0CA9" w:rsidRDefault="000D10B9">
      <w:pPr>
        <w:pStyle w:val="CMT"/>
        <w:rPr>
          <w:rFonts w:eastAsia="Times New Roman"/>
        </w:rPr>
      </w:pPr>
      <w:hyperlink r:id="rId97" w:history="1">
        <w:r w:rsidR="00B42691">
          <w:rPr>
            <w:rStyle w:val="Hyperlink"/>
            <w:rFonts w:eastAsia="Times New Roman"/>
          </w:rPr>
          <w:t>http://www.chatsworth.com/product_docs/50120_datasheet.pdf</w:t>
        </w:r>
      </w:hyperlink>
    </w:p>
    <w:p w14:paraId="7D70FFBA" w14:textId="77777777" w:rsidR="008B0CA9" w:rsidRDefault="00B42691">
      <w:pPr>
        <w:pStyle w:val="CMT"/>
        <w:rPr>
          <w:rFonts w:eastAsia="Times New Roman"/>
        </w:rPr>
      </w:pPr>
      <w:r>
        <w:rPr>
          <w:rFonts w:eastAsia="Times New Roman"/>
        </w:rPr>
        <w:t>OSHPD OPM, Seismic Calculations:</w:t>
      </w:r>
    </w:p>
    <w:p w14:paraId="730F8A90" w14:textId="77777777" w:rsidR="008B0CA9" w:rsidRDefault="000D10B9">
      <w:pPr>
        <w:pStyle w:val="CMT"/>
        <w:rPr>
          <w:rFonts w:eastAsia="Times New Roman"/>
        </w:rPr>
      </w:pPr>
      <w:hyperlink r:id="rId98" w:history="1">
        <w:r w:rsidR="00B42691">
          <w:rPr>
            <w:rStyle w:val="Hyperlink"/>
            <w:rFonts w:eastAsia="Times New Roman"/>
          </w:rPr>
          <w:t>http://www.oshpd.ca.gov/FDD/Pre-Approval/OPM-0260-13.pdf</w:t>
        </w:r>
      </w:hyperlink>
    </w:p>
    <w:p w14:paraId="3643AA3A" w14:textId="77777777" w:rsidR="008B0CA9" w:rsidRDefault="000D10B9">
      <w:pPr>
        <w:pStyle w:val="CMT"/>
        <w:rPr>
          <w:rFonts w:eastAsia="Times New Roman"/>
        </w:rPr>
      </w:pPr>
      <w:hyperlink r:id="rId99" w:history="1">
        <w:r w:rsidR="00B42691">
          <w:rPr>
            <w:rStyle w:val="Hyperlink"/>
            <w:rFonts w:eastAsia="Times New Roman"/>
          </w:rPr>
          <w:t>http://www.chatsworth.com/support-and-downloads/design-tools/oshpd-four-post-racks/</w:t>
        </w:r>
      </w:hyperlink>
    </w:p>
    <w:p w14:paraId="5CE64CE8" w14:textId="77777777" w:rsidR="008B0CA9" w:rsidRDefault="00B42691">
      <w:pPr>
        <w:pStyle w:val="CMT"/>
        <w:rPr>
          <w:rFonts w:eastAsia="Times New Roman"/>
        </w:rPr>
      </w:pPr>
      <w:r>
        <w:rPr>
          <w:rFonts w:eastAsia="Times New Roman"/>
        </w:rPr>
        <w:t>Product AutoDesk Revit BIM model:</w:t>
      </w:r>
    </w:p>
    <w:p w14:paraId="0A215852" w14:textId="77777777" w:rsidR="008B0CA9" w:rsidRDefault="000D10B9">
      <w:pPr>
        <w:pStyle w:val="CMT"/>
        <w:rPr>
          <w:rFonts w:eastAsia="Times New Roman"/>
        </w:rPr>
      </w:pPr>
      <w:hyperlink r:id="rId100" w:history="1">
        <w:r w:rsidR="00B42691">
          <w:rPr>
            <w:rStyle w:val="Hyperlink"/>
            <w:rFonts w:eastAsia="Times New Roman"/>
          </w:rPr>
          <w:t>https://bimobject.com/en-us/chatsworthproducts/product/cpi-quadrarack_4-post_frame</w:t>
        </w:r>
      </w:hyperlink>
    </w:p>
    <w:p w14:paraId="3C45F4D1" w14:textId="77777777" w:rsidR="008B0CA9" w:rsidRDefault="00B42691">
      <w:pPr>
        <w:pStyle w:val="PR2lc"/>
        <w:rPr>
          <w:rFonts w:eastAsia="Times New Roman"/>
        </w:rPr>
      </w:pPr>
      <w:r>
        <w:rPr>
          <w:rFonts w:eastAsia="Times New Roman"/>
        </w:rPr>
        <w:t xml:space="preserve">Capacity:  </w:t>
      </w:r>
      <w:r>
        <w:rPr>
          <w:rStyle w:val="IP"/>
          <w:rFonts w:eastAsia="Times New Roman"/>
        </w:rPr>
        <w:t>2,000 lb</w:t>
      </w:r>
      <w:r>
        <w:rPr>
          <w:rStyle w:val="esUOMDelimiter"/>
          <w:rFonts w:eastAsia="Times New Roman"/>
        </w:rPr>
        <w:t xml:space="preserve"> (</w:t>
      </w:r>
      <w:r>
        <w:rPr>
          <w:rStyle w:val="SI"/>
          <w:rFonts w:eastAsia="Times New Roman"/>
        </w:rPr>
        <w:t>907.2 kg</w:t>
      </w:r>
      <w:r>
        <w:rPr>
          <w:rStyle w:val="esUOMDelimiter"/>
          <w:rFonts w:eastAsia="Times New Roman"/>
        </w:rPr>
        <w:t>)</w:t>
      </w:r>
      <w:r>
        <w:rPr>
          <w:rFonts w:eastAsia="Times New Roman"/>
        </w:rPr>
        <w:t>.</w:t>
      </w:r>
    </w:p>
    <w:p w14:paraId="62CDC426" w14:textId="77777777" w:rsidR="008B0CA9" w:rsidRDefault="00B42691">
      <w:pPr>
        <w:pStyle w:val="PR2"/>
        <w:outlineLvl w:val="9"/>
        <w:rPr>
          <w:rFonts w:eastAsia="Times New Roman"/>
        </w:rPr>
      </w:pPr>
      <w:r>
        <w:rPr>
          <w:rFonts w:eastAsia="Times New Roman"/>
        </w:rPr>
        <w:lastRenderedPageBreak/>
        <w:t>Mounting Channels:  Front and rear tapped #</w:t>
      </w:r>
      <w:r>
        <w:rPr>
          <w:rStyle w:val="IP"/>
          <w:rFonts w:eastAsia="Times New Roman"/>
        </w:rPr>
        <w:t>12-24 3 inch</w:t>
      </w:r>
      <w:r>
        <w:rPr>
          <w:rStyle w:val="esUOMDelimiter"/>
          <w:rFonts w:eastAsia="Times New Roman"/>
        </w:rPr>
        <w:t xml:space="preserve"> (</w:t>
      </w:r>
      <w:r>
        <w:rPr>
          <w:rStyle w:val="SI"/>
          <w:rFonts w:eastAsia="Times New Roman"/>
        </w:rPr>
        <w:t>76 mm</w:t>
      </w:r>
      <w:r>
        <w:rPr>
          <w:rStyle w:val="esUOMDelimiter"/>
          <w:rFonts w:eastAsia="Times New Roman"/>
        </w:rPr>
        <w:t>)</w:t>
      </w:r>
      <w:r>
        <w:rPr>
          <w:rFonts w:eastAsia="Times New Roman"/>
        </w:rPr>
        <w:t xml:space="preserve"> deep flange with the EIA-310-D Universal hole pattern.</w:t>
      </w:r>
    </w:p>
    <w:p w14:paraId="0AEAD7ED" w14:textId="77777777" w:rsidR="008B0CA9" w:rsidRDefault="00B42691">
      <w:pPr>
        <w:pStyle w:val="PR2"/>
        <w:outlineLvl w:val="9"/>
        <w:rPr>
          <w:rFonts w:eastAsia="Times New Roman"/>
        </w:rPr>
      </w:pPr>
      <w:r>
        <w:rPr>
          <w:rFonts w:eastAsia="Times New Roman"/>
        </w:rPr>
        <w:t xml:space="preserve">Size:  </w:t>
      </w:r>
    </w:p>
    <w:p w14:paraId="6E6A44B6" w14:textId="77777777" w:rsidR="008B0CA9" w:rsidRDefault="00B42691">
      <w:pPr>
        <w:pStyle w:val="PR3lc"/>
        <w:rPr>
          <w:rFonts w:eastAsia="Times New Roman"/>
        </w:rPr>
      </w:pPr>
      <w:r>
        <w:rPr>
          <w:rStyle w:val="IP"/>
          <w:rFonts w:eastAsia="Times New Roman"/>
        </w:rPr>
        <w:t>19 inches</w:t>
      </w:r>
      <w:r>
        <w:rPr>
          <w:rStyle w:val="esUOMDelimiter"/>
          <w:rFonts w:eastAsia="Times New Roman"/>
        </w:rPr>
        <w:t xml:space="preserve"> (</w:t>
      </w:r>
      <w:r>
        <w:rPr>
          <w:rStyle w:val="SI"/>
          <w:rFonts w:eastAsia="Times New Roman"/>
        </w:rPr>
        <w:t>482 mm</w:t>
      </w:r>
      <w:r>
        <w:rPr>
          <w:rStyle w:val="esUOMDelimiter"/>
          <w:rFonts w:eastAsia="Times New Roman"/>
        </w:rPr>
        <w:t>)</w:t>
      </w:r>
      <w:r>
        <w:rPr>
          <w:rFonts w:eastAsia="Times New Roman"/>
        </w:rPr>
        <w:t xml:space="preserve"> wide </w:t>
      </w:r>
      <w:r>
        <w:rPr>
          <w:rStyle w:val="IP"/>
          <w:rFonts w:eastAsia="Times New Roman"/>
          <w:color w:val="000000"/>
        </w:rPr>
        <w:t xml:space="preserve">by </w:t>
      </w:r>
      <w:r>
        <w:rPr>
          <w:rStyle w:val="IP"/>
          <w:rFonts w:eastAsia="Times New Roman"/>
        </w:rPr>
        <w:t>7 feet</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 45U in [</w:t>
      </w:r>
      <w:r>
        <w:rPr>
          <w:rFonts w:eastAsia="Times New Roman"/>
          <w:b/>
          <w:bCs/>
        </w:rPr>
        <w:t>clear grained aluminum</w:t>
      </w:r>
      <w:r>
        <w:rPr>
          <w:rFonts w:eastAsia="Times New Roman"/>
        </w:rPr>
        <w:t>][</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7DDADAFF" w14:textId="77777777" w:rsidR="008B0CA9" w:rsidRDefault="00B42691">
      <w:pPr>
        <w:pStyle w:val="PR3"/>
        <w:outlineLvl w:val="9"/>
        <w:rPr>
          <w:rFonts w:eastAsia="Times New Roman"/>
        </w:rPr>
      </w:pPr>
      <w:r>
        <w:rPr>
          <w:rStyle w:val="IP"/>
          <w:rFonts w:eastAsia="Times New Roman"/>
        </w:rPr>
        <w:t>19 inches</w:t>
      </w:r>
      <w:r>
        <w:rPr>
          <w:rStyle w:val="esUOMDelimiter"/>
          <w:rFonts w:eastAsia="Times New Roman"/>
        </w:rPr>
        <w:t xml:space="preserve"> (</w:t>
      </w:r>
      <w:r>
        <w:rPr>
          <w:rStyle w:val="SI"/>
          <w:rFonts w:eastAsia="Times New Roman"/>
        </w:rPr>
        <w:t>482 mm</w:t>
      </w:r>
      <w:r>
        <w:rPr>
          <w:rStyle w:val="esUOMDelimiter"/>
          <w:rFonts w:eastAsia="Times New Roman"/>
        </w:rPr>
        <w:t>)</w:t>
      </w:r>
      <w:r>
        <w:rPr>
          <w:rFonts w:eastAsia="Times New Roman"/>
        </w:rPr>
        <w:t xml:space="preserve"> wide </w:t>
      </w:r>
      <w:r>
        <w:rPr>
          <w:rStyle w:val="IP"/>
          <w:rFonts w:eastAsia="Times New Roman"/>
          <w:color w:val="000000"/>
        </w:rPr>
        <w:t xml:space="preserve">by </w:t>
      </w:r>
      <w:r>
        <w:rPr>
          <w:rStyle w:val="IP"/>
          <w:rFonts w:eastAsia="Times New Roman"/>
        </w:rPr>
        <w:t>8 feet</w:t>
      </w:r>
      <w:r>
        <w:rPr>
          <w:rStyle w:val="esUOMDelimiter"/>
          <w:rFonts w:eastAsia="Times New Roman"/>
        </w:rPr>
        <w:t xml:space="preserve"> (</w:t>
      </w:r>
      <w:r>
        <w:rPr>
          <w:rStyle w:val="SI"/>
          <w:rFonts w:eastAsia="Times New Roman"/>
        </w:rPr>
        <w:t>2.4 m</w:t>
      </w:r>
      <w:r>
        <w:rPr>
          <w:rStyle w:val="esUOMDelimiter"/>
          <w:rFonts w:eastAsia="Times New Roman"/>
        </w:rPr>
        <w:t>)</w:t>
      </w:r>
      <w:r>
        <w:rPr>
          <w:rFonts w:eastAsia="Times New Roman"/>
        </w:rPr>
        <w:t xml:space="preserve"> high, 51U in [</w:t>
      </w:r>
      <w:r>
        <w:rPr>
          <w:rFonts w:eastAsia="Times New Roman"/>
          <w:b/>
          <w:bCs/>
        </w:rPr>
        <w:t>clear grained aluminum</w:t>
      </w:r>
      <w:r>
        <w:rPr>
          <w:rFonts w:eastAsia="Times New Roman"/>
        </w:rPr>
        <w:t>][</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0106398" w14:textId="77777777" w:rsidR="008B0CA9" w:rsidRDefault="00B42691">
      <w:pPr>
        <w:pStyle w:val="PR3"/>
        <w:outlineLvl w:val="9"/>
        <w:rPr>
          <w:rFonts w:eastAsia="Times New Roman"/>
        </w:rPr>
      </w:pPr>
      <w:r>
        <w:rPr>
          <w:rStyle w:val="IP"/>
          <w:rFonts w:eastAsia="Times New Roman"/>
        </w:rPr>
        <w:t>19 inches</w:t>
      </w:r>
      <w:r>
        <w:rPr>
          <w:rStyle w:val="esUOMDelimiter"/>
          <w:rFonts w:eastAsia="Times New Roman"/>
        </w:rPr>
        <w:t xml:space="preserve"> (</w:t>
      </w:r>
      <w:r>
        <w:rPr>
          <w:rStyle w:val="SI"/>
          <w:rFonts w:eastAsia="Times New Roman"/>
        </w:rPr>
        <w:t>482 mm</w:t>
      </w:r>
      <w:r>
        <w:rPr>
          <w:rStyle w:val="esUOMDelimiter"/>
          <w:rFonts w:eastAsia="Times New Roman"/>
        </w:rPr>
        <w:t>)</w:t>
      </w:r>
      <w:r>
        <w:rPr>
          <w:rFonts w:eastAsia="Times New Roman"/>
        </w:rPr>
        <w:t xml:space="preserve"> wide </w:t>
      </w:r>
      <w:r>
        <w:rPr>
          <w:rStyle w:val="IP"/>
          <w:rFonts w:eastAsia="Times New Roman"/>
          <w:color w:val="000000"/>
        </w:rPr>
        <w:t xml:space="preserve">by </w:t>
      </w:r>
      <w:r>
        <w:rPr>
          <w:rStyle w:val="IP"/>
          <w:rFonts w:eastAsia="Times New Roman"/>
        </w:rPr>
        <w:t>9 feet</w:t>
      </w:r>
      <w:r>
        <w:rPr>
          <w:rStyle w:val="esUOMDelimiter"/>
          <w:rFonts w:eastAsia="Times New Roman"/>
        </w:rPr>
        <w:t xml:space="preserve"> (</w:t>
      </w:r>
      <w:r>
        <w:rPr>
          <w:rStyle w:val="SI"/>
          <w:rFonts w:eastAsia="Times New Roman"/>
        </w:rPr>
        <w:t>2.7 m</w:t>
      </w:r>
      <w:r>
        <w:rPr>
          <w:rStyle w:val="esUOMDelimiter"/>
          <w:rFonts w:eastAsia="Times New Roman"/>
        </w:rPr>
        <w:t>)</w:t>
      </w:r>
      <w:r>
        <w:rPr>
          <w:rFonts w:eastAsia="Times New Roman"/>
        </w:rPr>
        <w:t xml:space="preserve"> high, 58U in [</w:t>
      </w:r>
      <w:r>
        <w:rPr>
          <w:rFonts w:eastAsia="Times New Roman"/>
          <w:b/>
          <w:bCs/>
        </w:rPr>
        <w:t>clear grained aluminum</w:t>
      </w:r>
      <w:r>
        <w:rPr>
          <w:rFonts w:eastAsia="Times New Roman"/>
        </w:rPr>
        <w:t>][</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FC99AE8" w14:textId="77777777" w:rsidR="008B0CA9" w:rsidRDefault="000D10B9">
      <w:pPr>
        <w:pStyle w:val="PR1lc"/>
        <w:rPr>
          <w:rFonts w:eastAsia="Times New Roman"/>
        </w:rPr>
      </w:pPr>
      <w:hyperlink r:id="rId101" w:history="1">
        <w:r w:rsidR="00B42691">
          <w:rPr>
            <w:rFonts w:eastAsia="Times New Roman"/>
          </w:rPr>
          <w:t>Basis-of-Design Product</w:t>
        </w:r>
      </w:hyperlink>
      <w:r w:rsidR="00B42691">
        <w:rPr>
          <w:rFonts w:eastAsia="Times New Roman"/>
        </w:rPr>
        <w:t>: Subject to compliance with requirements, provide Chatsworth Products (CPI); QuadraRack Server Frame.</w:t>
      </w:r>
    </w:p>
    <w:p w14:paraId="14488436" w14:textId="77777777" w:rsidR="008B0CA9" w:rsidRDefault="00B42691">
      <w:pPr>
        <w:pStyle w:val="CMT"/>
        <w:rPr>
          <w:rFonts w:eastAsia="Times New Roman"/>
        </w:rPr>
      </w:pPr>
      <w:r>
        <w:rPr>
          <w:rFonts w:eastAsia="Times New Roman"/>
        </w:rPr>
        <w:t>QuadraRack Server Frame is designed for use in computer and equipment room applications primarily as a storage solution for computer server and data storage equipment. QuadraRack is used in combination with vertical cable managers, refer to section 271123 Cable Management for product specifications. QuadraRack ships unassembled and is assembled on the site. The Rack is installed at the site and then populated with equipment.</w:t>
      </w:r>
    </w:p>
    <w:p w14:paraId="3D04BB7F" w14:textId="77777777" w:rsidR="008B0CA9" w:rsidRDefault="00B42691">
      <w:pPr>
        <w:pStyle w:val="CMT"/>
        <w:rPr>
          <w:rFonts w:eastAsia="Times New Roman"/>
        </w:rPr>
      </w:pPr>
      <w:r>
        <w:rPr>
          <w:rFonts w:eastAsia="Times New Roman"/>
        </w:rPr>
        <w:t>Product webpage:</w:t>
      </w:r>
    </w:p>
    <w:p w14:paraId="7999D398" w14:textId="77777777" w:rsidR="008B0CA9" w:rsidRDefault="000D10B9">
      <w:pPr>
        <w:pStyle w:val="CMT"/>
        <w:rPr>
          <w:rFonts w:eastAsia="Times New Roman"/>
        </w:rPr>
      </w:pPr>
      <w:hyperlink r:id="rId102" w:history="1">
        <w:r w:rsidR="00B42691">
          <w:rPr>
            <w:rStyle w:val="Hyperlink"/>
            <w:rFonts w:eastAsia="Times New Roman"/>
          </w:rPr>
          <w:t>http://www.chatsworth.com/products/rack-systems/serverrack/</w:t>
        </w:r>
      </w:hyperlink>
    </w:p>
    <w:p w14:paraId="1D5773F8" w14:textId="77777777" w:rsidR="008B0CA9" w:rsidRDefault="00B42691">
      <w:pPr>
        <w:pStyle w:val="CMT"/>
        <w:rPr>
          <w:rFonts w:eastAsia="Times New Roman"/>
        </w:rPr>
      </w:pPr>
      <w:r>
        <w:rPr>
          <w:rFonts w:eastAsia="Times New Roman"/>
        </w:rPr>
        <w:t>Product Data Sheet:</w:t>
      </w:r>
    </w:p>
    <w:p w14:paraId="3F08AD69" w14:textId="77777777" w:rsidR="008B0CA9" w:rsidRDefault="000D10B9">
      <w:pPr>
        <w:pStyle w:val="CMT"/>
        <w:rPr>
          <w:rFonts w:eastAsia="Times New Roman"/>
        </w:rPr>
      </w:pPr>
      <w:hyperlink r:id="rId103" w:history="1">
        <w:r w:rsidR="00B42691">
          <w:rPr>
            <w:rStyle w:val="Hyperlink"/>
            <w:rFonts w:eastAsia="Times New Roman"/>
          </w:rPr>
          <w:t>http://www.chatsworth.com/product_docs/15053_datasheet.pdf</w:t>
        </w:r>
      </w:hyperlink>
    </w:p>
    <w:p w14:paraId="4AF17773" w14:textId="77777777" w:rsidR="008B0CA9" w:rsidRDefault="00B42691">
      <w:pPr>
        <w:pStyle w:val="CMT"/>
        <w:rPr>
          <w:rFonts w:eastAsia="Times New Roman"/>
        </w:rPr>
      </w:pPr>
      <w:r>
        <w:rPr>
          <w:rFonts w:eastAsia="Times New Roman"/>
        </w:rPr>
        <w:t>Product AutoDesk Revit BIM model:</w:t>
      </w:r>
    </w:p>
    <w:p w14:paraId="2C805C9B" w14:textId="77777777" w:rsidR="008B0CA9" w:rsidRDefault="00B42691">
      <w:pPr>
        <w:pStyle w:val="CMT"/>
        <w:rPr>
          <w:rFonts w:eastAsia="Times New Roman"/>
        </w:rPr>
      </w:pPr>
      <w:r>
        <w:rPr>
          <w:rFonts w:eastAsia="Times New Roman"/>
        </w:rPr>
        <w:t>https://bimobject.com/en-us/chatsworthproducts/product/cpi-quadrarack_server_frame</w:t>
      </w:r>
    </w:p>
    <w:p w14:paraId="536D7A61" w14:textId="77777777" w:rsidR="008B0CA9" w:rsidRDefault="00B42691">
      <w:pPr>
        <w:pStyle w:val="PR2lc"/>
        <w:rPr>
          <w:rFonts w:eastAsia="Times New Roman"/>
        </w:rPr>
      </w:pPr>
      <w:r>
        <w:rPr>
          <w:rFonts w:eastAsia="Times New Roman"/>
        </w:rPr>
        <w:t xml:space="preserve">Capacity:  </w:t>
      </w:r>
      <w:r>
        <w:rPr>
          <w:rStyle w:val="IP"/>
          <w:rFonts w:eastAsia="Times New Roman"/>
        </w:rPr>
        <w:t>1,000 lb</w:t>
      </w:r>
      <w:r>
        <w:rPr>
          <w:rStyle w:val="esUOMDelimiter"/>
          <w:rFonts w:eastAsia="Times New Roman"/>
        </w:rPr>
        <w:t xml:space="preserve"> (</w:t>
      </w:r>
      <w:r>
        <w:rPr>
          <w:rStyle w:val="SI"/>
          <w:rFonts w:eastAsia="Times New Roman"/>
        </w:rPr>
        <w:t>453.6 kg</w:t>
      </w:r>
      <w:r>
        <w:rPr>
          <w:rStyle w:val="esUOMDelimiter"/>
          <w:rFonts w:eastAsia="Times New Roman"/>
        </w:rPr>
        <w:t>)</w:t>
      </w:r>
      <w:r>
        <w:rPr>
          <w:rFonts w:eastAsia="Times New Roman"/>
        </w:rPr>
        <w:t>.</w:t>
      </w:r>
    </w:p>
    <w:p w14:paraId="29FCAD70" w14:textId="77777777" w:rsidR="008B0CA9" w:rsidRDefault="00B42691">
      <w:pPr>
        <w:pStyle w:val="PR2"/>
        <w:outlineLvl w:val="9"/>
        <w:rPr>
          <w:rFonts w:eastAsia="Times New Roman"/>
        </w:rPr>
      </w:pPr>
      <w:r>
        <w:rPr>
          <w:rFonts w:eastAsia="Times New Roman"/>
        </w:rPr>
        <w:t>Mounting Channels:  front and rear square-punched flanges with the EIA-310-D Universal hole pattern.</w:t>
      </w:r>
    </w:p>
    <w:p w14:paraId="5D965F21" w14:textId="77777777" w:rsidR="008B0CA9" w:rsidRDefault="00B42691">
      <w:pPr>
        <w:pStyle w:val="PR2"/>
        <w:outlineLvl w:val="9"/>
        <w:rPr>
          <w:rFonts w:eastAsia="Times New Roman"/>
        </w:rPr>
      </w:pPr>
      <w:r>
        <w:rPr>
          <w:rFonts w:eastAsia="Times New Roman"/>
        </w:rPr>
        <w:t xml:space="preserve">Size:  </w:t>
      </w:r>
      <w:r>
        <w:rPr>
          <w:rStyle w:val="IP"/>
          <w:rFonts w:eastAsia="Times New Roman"/>
        </w:rPr>
        <w:t>19 inches</w:t>
      </w:r>
      <w:r>
        <w:rPr>
          <w:rStyle w:val="esUOMDelimiter"/>
          <w:rFonts w:eastAsia="Times New Roman"/>
        </w:rPr>
        <w:t xml:space="preserve"> (</w:t>
      </w:r>
      <w:r>
        <w:rPr>
          <w:rStyle w:val="SI"/>
          <w:rFonts w:eastAsia="Times New Roman"/>
        </w:rPr>
        <w:t>482 mm</w:t>
      </w:r>
      <w:r>
        <w:rPr>
          <w:rStyle w:val="esUOMDelimiter"/>
          <w:rFonts w:eastAsia="Times New Roman"/>
        </w:rPr>
        <w:t>)</w:t>
      </w:r>
      <w:r>
        <w:rPr>
          <w:rFonts w:eastAsia="Times New Roman"/>
        </w:rPr>
        <w:t xml:space="preserve"> wide </w:t>
      </w:r>
      <w:r>
        <w:rPr>
          <w:rStyle w:val="IP"/>
          <w:rFonts w:eastAsia="Times New Roman"/>
          <w:color w:val="000000"/>
        </w:rPr>
        <w:t xml:space="preserve">by </w:t>
      </w:r>
      <w:r>
        <w:rPr>
          <w:rStyle w:val="IP"/>
          <w:rFonts w:eastAsia="Times New Roman"/>
        </w:rPr>
        <w:t>7 feet</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 45U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6CCC4CBA" w14:textId="77777777" w:rsidR="008B0CA9" w:rsidRDefault="00B42691">
      <w:pPr>
        <w:pStyle w:val="CMT"/>
        <w:rPr>
          <w:rFonts w:eastAsia="Times New Roman"/>
        </w:rPr>
      </w:pPr>
      <w:r>
        <w:rPr>
          <w:rFonts w:eastAsia="Times New Roman"/>
        </w:rPr>
        <w:t>Product below is an Open Four-Post Rack.</w:t>
      </w:r>
    </w:p>
    <w:p w14:paraId="74A8704E" w14:textId="77777777" w:rsidR="008B0CA9" w:rsidRDefault="000D10B9">
      <w:pPr>
        <w:pStyle w:val="PR1lc"/>
        <w:rPr>
          <w:rFonts w:eastAsia="Times New Roman"/>
        </w:rPr>
      </w:pPr>
      <w:hyperlink r:id="rId104" w:history="1">
        <w:r w:rsidR="00B42691">
          <w:rPr>
            <w:rFonts w:eastAsia="Times New Roman"/>
          </w:rPr>
          <w:t>Basis-of-Design Product</w:t>
        </w:r>
      </w:hyperlink>
      <w:r w:rsidR="00B42691">
        <w:rPr>
          <w:rFonts w:eastAsia="Times New Roman"/>
        </w:rPr>
        <w:t>: Subject to compliance with requirements, provide Chatsworth Products (CPI); Adjustable [</w:t>
      </w:r>
      <w:r w:rsidR="00B42691">
        <w:rPr>
          <w:rFonts w:eastAsia="Times New Roman"/>
          <w:b/>
          <w:bCs/>
        </w:rPr>
        <w:t>QuadraRack</w:t>
      </w:r>
      <w:r w:rsidR="00B42691">
        <w:rPr>
          <w:rFonts w:eastAsia="Times New Roman"/>
        </w:rPr>
        <w:t>][</w:t>
      </w:r>
      <w:r w:rsidR="00B42691">
        <w:rPr>
          <w:rFonts w:eastAsia="Times New Roman"/>
          <w:b/>
          <w:bCs/>
        </w:rPr>
        <w:t>ServerRack</w:t>
      </w:r>
      <w:r w:rsidR="00B42691">
        <w:rPr>
          <w:rFonts w:eastAsia="Times New Roman"/>
        </w:rPr>
        <w:t>].</w:t>
      </w:r>
    </w:p>
    <w:p w14:paraId="7CE96089" w14:textId="77777777" w:rsidR="008B0CA9" w:rsidRDefault="00B42691">
      <w:pPr>
        <w:pStyle w:val="CMT"/>
        <w:rPr>
          <w:rFonts w:eastAsia="Times New Roman"/>
        </w:rPr>
      </w:pPr>
      <w:r>
        <w:rPr>
          <w:rFonts w:eastAsia="Times New Roman"/>
        </w:rPr>
        <w:t>Adjustable QuadraRack is designed for use in computer and equipment room applications primarily as a storage solution for network cabling and switch equipment. Adjustable ServerRack is designed for use in computer and equipment room applications primarily as a storage solution for computer server and data storage equipment. Adjustable QuadraRack/ServerRack is used in combination with vertical cable managers, refer to section 271123 Cable Management for product specifications. Adjustable QuadraRack/ServerRack ships unassembled and is assembled on the site. The Rack is installed at the site and then populated with equipment.</w:t>
      </w:r>
    </w:p>
    <w:p w14:paraId="20295FE2" w14:textId="77777777" w:rsidR="008B0CA9" w:rsidRDefault="00B42691">
      <w:pPr>
        <w:pStyle w:val="CMT"/>
        <w:rPr>
          <w:rFonts w:eastAsia="Times New Roman"/>
        </w:rPr>
      </w:pPr>
      <w:r>
        <w:rPr>
          <w:rFonts w:eastAsia="Times New Roman"/>
        </w:rPr>
        <w:lastRenderedPageBreak/>
        <w:t>Product webpage:</w:t>
      </w:r>
    </w:p>
    <w:p w14:paraId="6E501B2B" w14:textId="77777777" w:rsidR="008B0CA9" w:rsidRDefault="000D10B9">
      <w:pPr>
        <w:pStyle w:val="CMT"/>
        <w:rPr>
          <w:rFonts w:eastAsia="Times New Roman"/>
        </w:rPr>
      </w:pPr>
      <w:hyperlink r:id="rId105" w:history="1">
        <w:r w:rsidR="00B42691">
          <w:rPr>
            <w:rStyle w:val="Hyperlink"/>
            <w:rFonts w:eastAsia="Times New Roman"/>
          </w:rPr>
          <w:t>http://www.chatsworth.com/Products/Rack-Systems/QuadraRack/</w:t>
        </w:r>
      </w:hyperlink>
    </w:p>
    <w:p w14:paraId="122F380F" w14:textId="77777777" w:rsidR="008B0CA9" w:rsidRDefault="000D10B9">
      <w:pPr>
        <w:pStyle w:val="CMT"/>
        <w:rPr>
          <w:rFonts w:eastAsia="Times New Roman"/>
        </w:rPr>
      </w:pPr>
      <w:hyperlink r:id="rId106" w:history="1">
        <w:r w:rsidR="00B42691">
          <w:rPr>
            <w:rStyle w:val="Hyperlink"/>
            <w:rFonts w:eastAsia="Times New Roman"/>
          </w:rPr>
          <w:t>http://www.chatsworth.com/products/rack-systems/serverrack/</w:t>
        </w:r>
      </w:hyperlink>
    </w:p>
    <w:p w14:paraId="38865F9B" w14:textId="77777777" w:rsidR="008B0CA9" w:rsidRDefault="00B42691">
      <w:pPr>
        <w:pStyle w:val="CMT"/>
        <w:rPr>
          <w:rFonts w:eastAsia="Times New Roman"/>
        </w:rPr>
      </w:pPr>
      <w:r>
        <w:rPr>
          <w:rFonts w:eastAsia="Times New Roman"/>
        </w:rPr>
        <w:t>Product Data Sheet:</w:t>
      </w:r>
    </w:p>
    <w:p w14:paraId="160E9414" w14:textId="77777777" w:rsidR="008B0CA9" w:rsidRDefault="000D10B9">
      <w:pPr>
        <w:pStyle w:val="CMT"/>
        <w:rPr>
          <w:rFonts w:eastAsia="Times New Roman"/>
        </w:rPr>
      </w:pPr>
      <w:hyperlink r:id="rId107" w:history="1">
        <w:r w:rsidR="00B42691">
          <w:rPr>
            <w:rStyle w:val="Hyperlink"/>
            <w:rFonts w:eastAsia="Times New Roman"/>
          </w:rPr>
          <w:t>http://www.chatsworth.com/product_docs/1521x_datasheet.pdf</w:t>
        </w:r>
      </w:hyperlink>
    </w:p>
    <w:p w14:paraId="485383C7" w14:textId="77777777" w:rsidR="008B0CA9" w:rsidRDefault="00B42691">
      <w:pPr>
        <w:pStyle w:val="CMT"/>
        <w:rPr>
          <w:rFonts w:eastAsia="Times New Roman"/>
        </w:rPr>
      </w:pPr>
      <w:r>
        <w:rPr>
          <w:rFonts w:eastAsia="Times New Roman"/>
        </w:rPr>
        <w:t>OSHPD OPM, Seismic Calculations:</w:t>
      </w:r>
    </w:p>
    <w:p w14:paraId="46F35231" w14:textId="77777777" w:rsidR="008B0CA9" w:rsidRDefault="000D10B9">
      <w:pPr>
        <w:pStyle w:val="CMT"/>
        <w:rPr>
          <w:rFonts w:eastAsia="Times New Roman"/>
        </w:rPr>
      </w:pPr>
      <w:hyperlink r:id="rId108" w:history="1">
        <w:r w:rsidR="00B42691">
          <w:rPr>
            <w:rStyle w:val="Hyperlink"/>
            <w:rFonts w:eastAsia="Times New Roman"/>
          </w:rPr>
          <w:t>http://www.oshpd.ca.gov/FDD/Pre-Approval/OPM-0302-13.pdf</w:t>
        </w:r>
      </w:hyperlink>
    </w:p>
    <w:p w14:paraId="7FA50706" w14:textId="77777777" w:rsidR="008B0CA9" w:rsidRDefault="000D10B9">
      <w:pPr>
        <w:pStyle w:val="CMT"/>
        <w:rPr>
          <w:rFonts w:eastAsia="Times New Roman"/>
        </w:rPr>
      </w:pPr>
      <w:hyperlink r:id="rId109" w:history="1">
        <w:r w:rsidR="00B42691">
          <w:rPr>
            <w:rStyle w:val="Hyperlink"/>
            <w:rFonts w:eastAsia="Times New Roman"/>
          </w:rPr>
          <w:t>http://www.chatsworth.com/support-and-downloads/design-tools/oshpd-four-post-racks/</w:t>
        </w:r>
      </w:hyperlink>
    </w:p>
    <w:p w14:paraId="790B8097" w14:textId="77777777" w:rsidR="008B0CA9" w:rsidRDefault="00B42691">
      <w:pPr>
        <w:pStyle w:val="CMT"/>
        <w:rPr>
          <w:rFonts w:eastAsia="Times New Roman"/>
        </w:rPr>
      </w:pPr>
      <w:r>
        <w:rPr>
          <w:rFonts w:eastAsia="Times New Roman"/>
        </w:rPr>
        <w:t>Product AutoDesk Revit BIM model:</w:t>
      </w:r>
    </w:p>
    <w:p w14:paraId="4951142B" w14:textId="77777777" w:rsidR="008B0CA9" w:rsidRDefault="00B42691">
      <w:pPr>
        <w:pStyle w:val="CMT"/>
        <w:rPr>
          <w:rFonts w:eastAsia="Times New Roman"/>
        </w:rPr>
      </w:pPr>
      <w:r>
        <w:rPr>
          <w:rFonts w:eastAsia="Times New Roman"/>
        </w:rPr>
        <w:t>https://bimobject.com/en-us/chatsworthproducts/product/cpi-adjustable_quadrarack_-_serverrack</w:t>
      </w:r>
    </w:p>
    <w:p w14:paraId="467FA471" w14:textId="77777777" w:rsidR="008B0CA9" w:rsidRDefault="00B42691">
      <w:pPr>
        <w:pStyle w:val="PR2lc"/>
        <w:rPr>
          <w:rFonts w:eastAsia="Times New Roman"/>
        </w:rPr>
      </w:pPr>
      <w:r>
        <w:rPr>
          <w:rFonts w:eastAsia="Times New Roman"/>
        </w:rPr>
        <w:t xml:space="preserve">Capacity:  </w:t>
      </w:r>
      <w:r>
        <w:rPr>
          <w:rStyle w:val="IP"/>
          <w:rFonts w:eastAsia="Times New Roman"/>
        </w:rPr>
        <w:t>2,000 lb</w:t>
      </w:r>
      <w:r>
        <w:rPr>
          <w:rStyle w:val="esUOMDelimiter"/>
          <w:rFonts w:eastAsia="Times New Roman"/>
        </w:rPr>
        <w:t xml:space="preserve"> (</w:t>
      </w:r>
      <w:r>
        <w:rPr>
          <w:rStyle w:val="SI"/>
          <w:rFonts w:eastAsia="Times New Roman"/>
        </w:rPr>
        <w:t>907.2 kg</w:t>
      </w:r>
      <w:r>
        <w:rPr>
          <w:rStyle w:val="esUOMDelimiter"/>
          <w:rFonts w:eastAsia="Times New Roman"/>
        </w:rPr>
        <w:t>)</w:t>
      </w:r>
      <w:r>
        <w:rPr>
          <w:rFonts w:eastAsia="Times New Roman"/>
        </w:rPr>
        <w:t>.</w:t>
      </w:r>
    </w:p>
    <w:p w14:paraId="29D44F54" w14:textId="77777777" w:rsidR="008B0CA9" w:rsidRDefault="00B42691">
      <w:pPr>
        <w:pStyle w:val="PR2"/>
        <w:outlineLvl w:val="9"/>
        <w:rPr>
          <w:rFonts w:eastAsia="Times New Roman"/>
        </w:rPr>
      </w:pPr>
      <w:r>
        <w:rPr>
          <w:rFonts w:eastAsia="Times New Roman"/>
        </w:rPr>
        <w:t>Mounting Channels:  Punched front and rear flanges with the EIA-310-D Universal hole pattern.</w:t>
      </w:r>
    </w:p>
    <w:p w14:paraId="50F41FE8" w14:textId="77777777" w:rsidR="008B0CA9" w:rsidRDefault="00B42691">
      <w:pPr>
        <w:pStyle w:val="PR2"/>
        <w:outlineLvl w:val="9"/>
        <w:rPr>
          <w:rFonts w:eastAsia="Times New Roman"/>
        </w:rPr>
      </w:pPr>
      <w:r>
        <w:rPr>
          <w:rFonts w:eastAsia="Times New Roman"/>
        </w:rPr>
        <w:t>UL and cUL Listed as an Audio/Video, Information and Communications Technology Equipment Cabinet, Enclosure and Rack Systems, NWIN and NWIN7 category, file number 227626.</w:t>
      </w:r>
    </w:p>
    <w:p w14:paraId="4078F1AE" w14:textId="77777777" w:rsidR="008B0CA9" w:rsidRDefault="00B42691">
      <w:pPr>
        <w:pStyle w:val="PR2"/>
        <w:outlineLvl w:val="9"/>
        <w:rPr>
          <w:rFonts w:eastAsia="Times New Roman"/>
        </w:rPr>
      </w:pPr>
      <w:r>
        <w:rPr>
          <w:rFonts w:eastAsia="Times New Roman"/>
        </w:rPr>
        <w:t xml:space="preserve">Size:  </w:t>
      </w:r>
    </w:p>
    <w:p w14:paraId="7ADC7759" w14:textId="77777777" w:rsidR="008B0CA9" w:rsidRDefault="00B42691">
      <w:pPr>
        <w:pStyle w:val="PR3lc"/>
        <w:rPr>
          <w:rFonts w:eastAsia="Times New Roman"/>
        </w:rPr>
      </w:pP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 xml:space="preserve"> high, 19 inch EIA x 38U, </w:t>
      </w:r>
      <w:r>
        <w:rPr>
          <w:rStyle w:val="IP"/>
          <w:rFonts w:eastAsia="Times New Roman"/>
        </w:rPr>
        <w:t>15.75 inches</w:t>
      </w:r>
      <w:r>
        <w:rPr>
          <w:rStyle w:val="esUOMDelimiter"/>
          <w:rFonts w:eastAsia="Times New Roman"/>
        </w:rPr>
        <w:t xml:space="preserve"> (</w:t>
      </w:r>
      <w:r>
        <w:rPr>
          <w:rStyle w:val="SI"/>
          <w:rFonts w:eastAsia="Times New Roman"/>
        </w:rPr>
        <w:t>400 mm</w:t>
      </w:r>
      <w:r>
        <w:rPr>
          <w:rStyle w:val="esUOMDelimiter"/>
          <w:rFonts w:eastAsia="Times New Roman"/>
        </w:rPr>
        <w:t>)</w:t>
      </w:r>
      <w:r>
        <w:rPr>
          <w:rFonts w:eastAsia="Times New Roman"/>
        </w:rPr>
        <w:t xml:space="preserve"> to </w:t>
      </w:r>
      <w:r>
        <w:rPr>
          <w:rStyle w:val="IP"/>
          <w:rFonts w:eastAsia="Times New Roman"/>
        </w:rPr>
        <w:t>21.65 inches</w:t>
      </w:r>
      <w:r>
        <w:rPr>
          <w:rStyle w:val="esUOMDelimiter"/>
          <w:rFonts w:eastAsia="Times New Roman"/>
        </w:rPr>
        <w:t xml:space="preserve"> (</w:t>
      </w:r>
      <w:r>
        <w:rPr>
          <w:rStyle w:val="SI"/>
          <w:rFonts w:eastAsia="Times New Roman"/>
        </w:rPr>
        <w:t>550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76DB9B0C" w14:textId="77777777" w:rsidR="008B0CA9" w:rsidRDefault="00B42691">
      <w:pPr>
        <w:pStyle w:val="PR3"/>
        <w:outlineLvl w:val="9"/>
        <w:rPr>
          <w:rFonts w:eastAsia="Times New Roman"/>
        </w:rPr>
      </w:pPr>
      <w:r>
        <w:rPr>
          <w:rStyle w:val="IP"/>
          <w:rFonts w:eastAsia="Times New Roman"/>
        </w:rPr>
        <w:t>84 inches</w:t>
      </w:r>
      <w:r>
        <w:rPr>
          <w:rStyle w:val="esUOMDelimiter"/>
          <w:rFonts w:eastAsia="Times New Roman"/>
        </w:rPr>
        <w:t xml:space="preserve"> (</w:t>
      </w:r>
      <w:r>
        <w:rPr>
          <w:rStyle w:val="SI"/>
          <w:rFonts w:eastAsia="Times New Roman"/>
        </w:rPr>
        <w:t>2100 mm</w:t>
      </w:r>
      <w:r>
        <w:rPr>
          <w:rStyle w:val="esUOMDelimiter"/>
          <w:rFonts w:eastAsia="Times New Roman"/>
        </w:rPr>
        <w:t>)</w:t>
      </w:r>
      <w:r>
        <w:rPr>
          <w:rFonts w:eastAsia="Times New Roman"/>
        </w:rPr>
        <w:t xml:space="preserve"> high, 19 inch EIA x 45U, </w:t>
      </w:r>
      <w:r>
        <w:rPr>
          <w:rStyle w:val="IP"/>
          <w:rFonts w:eastAsia="Times New Roman"/>
        </w:rPr>
        <w:t>15.75 inches</w:t>
      </w:r>
      <w:r>
        <w:rPr>
          <w:rStyle w:val="esUOMDelimiter"/>
          <w:rFonts w:eastAsia="Times New Roman"/>
        </w:rPr>
        <w:t xml:space="preserve"> (</w:t>
      </w:r>
      <w:r>
        <w:rPr>
          <w:rStyle w:val="SI"/>
          <w:rFonts w:eastAsia="Times New Roman"/>
        </w:rPr>
        <w:t>400 mm</w:t>
      </w:r>
      <w:r>
        <w:rPr>
          <w:rStyle w:val="esUOMDelimiter"/>
          <w:rFonts w:eastAsia="Times New Roman"/>
        </w:rPr>
        <w:t>)</w:t>
      </w:r>
      <w:r>
        <w:rPr>
          <w:rFonts w:eastAsia="Times New Roman"/>
        </w:rPr>
        <w:t xml:space="preserve"> to </w:t>
      </w:r>
      <w:r>
        <w:rPr>
          <w:rStyle w:val="IP"/>
          <w:rFonts w:eastAsia="Times New Roman"/>
        </w:rPr>
        <w:t>21.65 inches</w:t>
      </w:r>
      <w:r>
        <w:rPr>
          <w:rStyle w:val="esUOMDelimiter"/>
          <w:rFonts w:eastAsia="Times New Roman"/>
        </w:rPr>
        <w:t xml:space="preserve"> (</w:t>
      </w:r>
      <w:r>
        <w:rPr>
          <w:rStyle w:val="SI"/>
          <w:rFonts w:eastAsia="Times New Roman"/>
        </w:rPr>
        <w:t>550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61D8162A" w14:textId="77777777" w:rsidR="008B0CA9" w:rsidRDefault="00B42691">
      <w:pPr>
        <w:pStyle w:val="PR3"/>
        <w:outlineLvl w:val="9"/>
        <w:rPr>
          <w:rFonts w:eastAsia="Times New Roman"/>
        </w:rPr>
      </w:pPr>
      <w:r>
        <w:rPr>
          <w:rStyle w:val="IP"/>
          <w:rFonts w:eastAsia="Times New Roman"/>
        </w:rPr>
        <w:t>96 inches</w:t>
      </w:r>
      <w:r>
        <w:rPr>
          <w:rStyle w:val="esUOMDelimiter"/>
          <w:rFonts w:eastAsia="Times New Roman"/>
        </w:rPr>
        <w:t xml:space="preserve"> (</w:t>
      </w:r>
      <w:r>
        <w:rPr>
          <w:rStyle w:val="SI"/>
          <w:rFonts w:eastAsia="Times New Roman"/>
        </w:rPr>
        <w:t>2400 mm</w:t>
      </w:r>
      <w:r>
        <w:rPr>
          <w:rStyle w:val="esUOMDelimiter"/>
          <w:rFonts w:eastAsia="Times New Roman"/>
        </w:rPr>
        <w:t>)</w:t>
      </w:r>
      <w:r>
        <w:rPr>
          <w:rFonts w:eastAsia="Times New Roman"/>
        </w:rPr>
        <w:t xml:space="preserve"> high, 19 inch EIA x 51U, </w:t>
      </w:r>
      <w:r>
        <w:rPr>
          <w:rStyle w:val="IP"/>
          <w:rFonts w:eastAsia="Times New Roman"/>
        </w:rPr>
        <w:t>15.75 inches</w:t>
      </w:r>
      <w:r>
        <w:rPr>
          <w:rStyle w:val="esUOMDelimiter"/>
          <w:rFonts w:eastAsia="Times New Roman"/>
        </w:rPr>
        <w:t xml:space="preserve"> (</w:t>
      </w:r>
      <w:r>
        <w:rPr>
          <w:rStyle w:val="SI"/>
          <w:rFonts w:eastAsia="Times New Roman"/>
        </w:rPr>
        <w:t>400 mm</w:t>
      </w:r>
      <w:r>
        <w:rPr>
          <w:rStyle w:val="esUOMDelimiter"/>
          <w:rFonts w:eastAsia="Times New Roman"/>
        </w:rPr>
        <w:t>)</w:t>
      </w:r>
      <w:r>
        <w:rPr>
          <w:rFonts w:eastAsia="Times New Roman"/>
        </w:rPr>
        <w:t xml:space="preserve"> to </w:t>
      </w:r>
      <w:r>
        <w:rPr>
          <w:rStyle w:val="IP"/>
          <w:rFonts w:eastAsia="Times New Roman"/>
        </w:rPr>
        <w:t>21.65 inches</w:t>
      </w:r>
      <w:r>
        <w:rPr>
          <w:rStyle w:val="esUOMDelimiter"/>
          <w:rFonts w:eastAsia="Times New Roman"/>
        </w:rPr>
        <w:t xml:space="preserve"> (</w:t>
      </w:r>
      <w:r>
        <w:rPr>
          <w:rStyle w:val="SI"/>
          <w:rFonts w:eastAsia="Times New Roman"/>
        </w:rPr>
        <w:t>550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9D73E5F" w14:textId="77777777" w:rsidR="008B0CA9" w:rsidRDefault="00B42691">
      <w:pPr>
        <w:pStyle w:val="PR3"/>
        <w:outlineLvl w:val="9"/>
        <w:rPr>
          <w:rFonts w:eastAsia="Times New Roman"/>
        </w:rPr>
      </w:pPr>
      <w:r>
        <w:rPr>
          <w:rStyle w:val="IP"/>
          <w:rFonts w:eastAsia="Times New Roman"/>
        </w:rPr>
        <w:t>108 inches</w:t>
      </w:r>
      <w:r>
        <w:rPr>
          <w:rStyle w:val="esUOMDelimiter"/>
          <w:rFonts w:eastAsia="Times New Roman"/>
        </w:rPr>
        <w:t xml:space="preserve"> (</w:t>
      </w:r>
      <w:r>
        <w:rPr>
          <w:rStyle w:val="SI"/>
          <w:rFonts w:eastAsia="Times New Roman"/>
        </w:rPr>
        <w:t>2740 mm</w:t>
      </w:r>
      <w:r>
        <w:rPr>
          <w:rStyle w:val="esUOMDelimiter"/>
          <w:rFonts w:eastAsia="Times New Roman"/>
        </w:rPr>
        <w:t>)</w:t>
      </w:r>
      <w:r>
        <w:rPr>
          <w:rFonts w:eastAsia="Times New Roman"/>
        </w:rPr>
        <w:t xml:space="preserve"> high, 19 inch EIA x 58U, </w:t>
      </w:r>
      <w:r>
        <w:rPr>
          <w:rStyle w:val="IP"/>
          <w:rFonts w:eastAsia="Times New Roman"/>
        </w:rPr>
        <w:t>15.75 inches</w:t>
      </w:r>
      <w:r>
        <w:rPr>
          <w:rStyle w:val="esUOMDelimiter"/>
          <w:rFonts w:eastAsia="Times New Roman"/>
        </w:rPr>
        <w:t xml:space="preserve"> (</w:t>
      </w:r>
      <w:r>
        <w:rPr>
          <w:rStyle w:val="SI"/>
          <w:rFonts w:eastAsia="Times New Roman"/>
        </w:rPr>
        <w:t>400 mm</w:t>
      </w:r>
      <w:r>
        <w:rPr>
          <w:rStyle w:val="esUOMDelimiter"/>
          <w:rFonts w:eastAsia="Times New Roman"/>
        </w:rPr>
        <w:t>)</w:t>
      </w:r>
      <w:r>
        <w:rPr>
          <w:rFonts w:eastAsia="Times New Roman"/>
        </w:rPr>
        <w:t xml:space="preserve"> to </w:t>
      </w:r>
      <w:r>
        <w:rPr>
          <w:rStyle w:val="IP"/>
          <w:rFonts w:eastAsia="Times New Roman"/>
        </w:rPr>
        <w:t>21.65 inches</w:t>
      </w:r>
      <w:r>
        <w:rPr>
          <w:rStyle w:val="esUOMDelimiter"/>
          <w:rFonts w:eastAsia="Times New Roman"/>
        </w:rPr>
        <w:t xml:space="preserve"> (</w:t>
      </w:r>
      <w:r>
        <w:rPr>
          <w:rStyle w:val="SI"/>
          <w:rFonts w:eastAsia="Times New Roman"/>
        </w:rPr>
        <w:t>550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18098AF" w14:textId="77777777" w:rsidR="008B0CA9" w:rsidRDefault="00B42691">
      <w:pPr>
        <w:pStyle w:val="PR3"/>
        <w:outlineLvl w:val="9"/>
        <w:rPr>
          <w:rFonts w:eastAsia="Times New Roman"/>
        </w:rPr>
      </w:pP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 xml:space="preserve"> high, 19 inch EIA x 38U, </w:t>
      </w:r>
      <w:r>
        <w:rPr>
          <w:rStyle w:val="IP"/>
          <w:rFonts w:eastAsia="Times New Roman"/>
        </w:rPr>
        <w:t>22.64 inches</w:t>
      </w:r>
      <w:r>
        <w:rPr>
          <w:rStyle w:val="esUOMDelimiter"/>
          <w:rFonts w:eastAsia="Times New Roman"/>
        </w:rPr>
        <w:t xml:space="preserve"> (</w:t>
      </w:r>
      <w:r>
        <w:rPr>
          <w:rStyle w:val="SI"/>
          <w:rFonts w:eastAsia="Times New Roman"/>
        </w:rPr>
        <w:t>575 mm</w:t>
      </w:r>
      <w:r>
        <w:rPr>
          <w:rStyle w:val="esUOMDelimiter"/>
          <w:rFonts w:eastAsia="Times New Roman"/>
        </w:rPr>
        <w:t>)</w:t>
      </w:r>
      <w:r>
        <w:rPr>
          <w:rFonts w:eastAsia="Times New Roman"/>
        </w:rPr>
        <w:t xml:space="preserve"> to </w:t>
      </w:r>
      <w:r>
        <w:rPr>
          <w:rStyle w:val="IP"/>
          <w:rFonts w:eastAsia="Times New Roman"/>
        </w:rPr>
        <w:t>28.54 inches</w:t>
      </w:r>
      <w:r>
        <w:rPr>
          <w:rStyle w:val="esUOMDelimiter"/>
          <w:rFonts w:eastAsia="Times New Roman"/>
        </w:rPr>
        <w:t xml:space="preserve"> (</w:t>
      </w:r>
      <w:r>
        <w:rPr>
          <w:rStyle w:val="SI"/>
          <w:rFonts w:eastAsia="Times New Roman"/>
        </w:rPr>
        <w:t>725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D6E20B5" w14:textId="77777777" w:rsidR="008B0CA9" w:rsidRDefault="00B42691">
      <w:pPr>
        <w:pStyle w:val="PR3"/>
        <w:outlineLvl w:val="9"/>
        <w:rPr>
          <w:rFonts w:eastAsia="Times New Roman"/>
        </w:rPr>
      </w:pPr>
      <w:r>
        <w:rPr>
          <w:rStyle w:val="IP"/>
          <w:rFonts w:eastAsia="Times New Roman"/>
        </w:rPr>
        <w:t>84 inches</w:t>
      </w:r>
      <w:r>
        <w:rPr>
          <w:rStyle w:val="esUOMDelimiter"/>
          <w:rFonts w:eastAsia="Times New Roman"/>
        </w:rPr>
        <w:t xml:space="preserve"> (</w:t>
      </w:r>
      <w:r>
        <w:rPr>
          <w:rStyle w:val="SI"/>
          <w:rFonts w:eastAsia="Times New Roman"/>
        </w:rPr>
        <w:t>2100 mm</w:t>
      </w:r>
      <w:r>
        <w:rPr>
          <w:rStyle w:val="esUOMDelimiter"/>
          <w:rFonts w:eastAsia="Times New Roman"/>
        </w:rPr>
        <w:t>)</w:t>
      </w:r>
      <w:r>
        <w:rPr>
          <w:rFonts w:eastAsia="Times New Roman"/>
        </w:rPr>
        <w:t xml:space="preserve"> high, 19 inch EIA x 45U, </w:t>
      </w:r>
      <w:r>
        <w:rPr>
          <w:rStyle w:val="IP"/>
          <w:rFonts w:eastAsia="Times New Roman"/>
        </w:rPr>
        <w:t>22.64 inches</w:t>
      </w:r>
      <w:r>
        <w:rPr>
          <w:rStyle w:val="esUOMDelimiter"/>
          <w:rFonts w:eastAsia="Times New Roman"/>
        </w:rPr>
        <w:t xml:space="preserve"> (</w:t>
      </w:r>
      <w:r>
        <w:rPr>
          <w:rStyle w:val="SI"/>
          <w:rFonts w:eastAsia="Times New Roman"/>
        </w:rPr>
        <w:t>575 mm</w:t>
      </w:r>
      <w:r>
        <w:rPr>
          <w:rStyle w:val="esUOMDelimiter"/>
          <w:rFonts w:eastAsia="Times New Roman"/>
        </w:rPr>
        <w:t>)</w:t>
      </w:r>
      <w:r>
        <w:rPr>
          <w:rFonts w:eastAsia="Times New Roman"/>
        </w:rPr>
        <w:t xml:space="preserve"> to </w:t>
      </w:r>
      <w:r>
        <w:rPr>
          <w:rStyle w:val="IP"/>
          <w:rFonts w:eastAsia="Times New Roman"/>
        </w:rPr>
        <w:t>28.54 inches</w:t>
      </w:r>
      <w:r>
        <w:rPr>
          <w:rStyle w:val="esUOMDelimiter"/>
          <w:rFonts w:eastAsia="Times New Roman"/>
        </w:rPr>
        <w:t xml:space="preserve"> (</w:t>
      </w:r>
      <w:r>
        <w:rPr>
          <w:rStyle w:val="SI"/>
          <w:rFonts w:eastAsia="Times New Roman"/>
        </w:rPr>
        <w:t>725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4E97CE5" w14:textId="77777777" w:rsidR="008B0CA9" w:rsidRDefault="00B42691">
      <w:pPr>
        <w:pStyle w:val="PR3"/>
        <w:outlineLvl w:val="9"/>
        <w:rPr>
          <w:rFonts w:eastAsia="Times New Roman"/>
        </w:rPr>
      </w:pPr>
      <w:r>
        <w:rPr>
          <w:rStyle w:val="IP"/>
          <w:rFonts w:eastAsia="Times New Roman"/>
        </w:rPr>
        <w:t>96 inches</w:t>
      </w:r>
      <w:r>
        <w:rPr>
          <w:rStyle w:val="esUOMDelimiter"/>
          <w:rFonts w:eastAsia="Times New Roman"/>
        </w:rPr>
        <w:t xml:space="preserve"> (</w:t>
      </w:r>
      <w:r>
        <w:rPr>
          <w:rStyle w:val="SI"/>
          <w:rFonts w:eastAsia="Times New Roman"/>
        </w:rPr>
        <w:t>2400 mm</w:t>
      </w:r>
      <w:r>
        <w:rPr>
          <w:rStyle w:val="esUOMDelimiter"/>
          <w:rFonts w:eastAsia="Times New Roman"/>
        </w:rPr>
        <w:t>)</w:t>
      </w:r>
      <w:r>
        <w:rPr>
          <w:rFonts w:eastAsia="Times New Roman"/>
        </w:rPr>
        <w:t xml:space="preserve"> high, 19 inch EIA x 51U, </w:t>
      </w:r>
      <w:r>
        <w:rPr>
          <w:rStyle w:val="IP"/>
          <w:rFonts w:eastAsia="Times New Roman"/>
        </w:rPr>
        <w:t>22.64 inches</w:t>
      </w:r>
      <w:r>
        <w:rPr>
          <w:rStyle w:val="esUOMDelimiter"/>
          <w:rFonts w:eastAsia="Times New Roman"/>
        </w:rPr>
        <w:t xml:space="preserve"> (</w:t>
      </w:r>
      <w:r>
        <w:rPr>
          <w:rStyle w:val="SI"/>
          <w:rFonts w:eastAsia="Times New Roman"/>
        </w:rPr>
        <w:t>575 mm</w:t>
      </w:r>
      <w:r>
        <w:rPr>
          <w:rStyle w:val="esUOMDelimiter"/>
          <w:rFonts w:eastAsia="Times New Roman"/>
        </w:rPr>
        <w:t>)</w:t>
      </w:r>
      <w:r>
        <w:rPr>
          <w:rFonts w:eastAsia="Times New Roman"/>
        </w:rPr>
        <w:t xml:space="preserve"> to </w:t>
      </w:r>
      <w:r>
        <w:rPr>
          <w:rStyle w:val="IP"/>
          <w:rFonts w:eastAsia="Times New Roman"/>
        </w:rPr>
        <w:t>28.54 inches</w:t>
      </w:r>
      <w:r>
        <w:rPr>
          <w:rStyle w:val="esUOMDelimiter"/>
          <w:rFonts w:eastAsia="Times New Roman"/>
        </w:rPr>
        <w:t xml:space="preserve"> (</w:t>
      </w:r>
      <w:r>
        <w:rPr>
          <w:rStyle w:val="SI"/>
          <w:rFonts w:eastAsia="Times New Roman"/>
        </w:rPr>
        <w:t>725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C693F6D" w14:textId="77777777" w:rsidR="008B0CA9" w:rsidRDefault="00B42691">
      <w:pPr>
        <w:pStyle w:val="PR3"/>
        <w:outlineLvl w:val="9"/>
        <w:rPr>
          <w:rFonts w:eastAsia="Times New Roman"/>
        </w:rPr>
      </w:pPr>
      <w:r>
        <w:rPr>
          <w:rStyle w:val="IP"/>
          <w:rFonts w:eastAsia="Times New Roman"/>
        </w:rPr>
        <w:t>108 inches</w:t>
      </w:r>
      <w:r>
        <w:rPr>
          <w:rStyle w:val="esUOMDelimiter"/>
          <w:rFonts w:eastAsia="Times New Roman"/>
        </w:rPr>
        <w:t xml:space="preserve"> (</w:t>
      </w:r>
      <w:r>
        <w:rPr>
          <w:rStyle w:val="SI"/>
          <w:rFonts w:eastAsia="Times New Roman"/>
        </w:rPr>
        <w:t>2740 mm</w:t>
      </w:r>
      <w:r>
        <w:rPr>
          <w:rStyle w:val="esUOMDelimiter"/>
          <w:rFonts w:eastAsia="Times New Roman"/>
        </w:rPr>
        <w:t>)</w:t>
      </w:r>
      <w:r>
        <w:rPr>
          <w:rFonts w:eastAsia="Times New Roman"/>
        </w:rPr>
        <w:t xml:space="preserve"> high, 19 inch EIA x 58U, </w:t>
      </w:r>
      <w:r>
        <w:rPr>
          <w:rStyle w:val="IP"/>
          <w:rFonts w:eastAsia="Times New Roman"/>
        </w:rPr>
        <w:t>22.64 inches</w:t>
      </w:r>
      <w:r>
        <w:rPr>
          <w:rStyle w:val="esUOMDelimiter"/>
          <w:rFonts w:eastAsia="Times New Roman"/>
        </w:rPr>
        <w:t xml:space="preserve"> (</w:t>
      </w:r>
      <w:r>
        <w:rPr>
          <w:rStyle w:val="SI"/>
          <w:rFonts w:eastAsia="Times New Roman"/>
        </w:rPr>
        <w:t>575 mm</w:t>
      </w:r>
      <w:r>
        <w:rPr>
          <w:rStyle w:val="esUOMDelimiter"/>
          <w:rFonts w:eastAsia="Times New Roman"/>
        </w:rPr>
        <w:t>)</w:t>
      </w:r>
      <w:r>
        <w:rPr>
          <w:rFonts w:eastAsia="Times New Roman"/>
        </w:rPr>
        <w:t xml:space="preserve"> to </w:t>
      </w:r>
      <w:r>
        <w:rPr>
          <w:rStyle w:val="IP"/>
          <w:rFonts w:eastAsia="Times New Roman"/>
        </w:rPr>
        <w:t>28.54 inches</w:t>
      </w:r>
      <w:r>
        <w:rPr>
          <w:rStyle w:val="esUOMDelimiter"/>
          <w:rFonts w:eastAsia="Times New Roman"/>
        </w:rPr>
        <w:t xml:space="preserve"> (</w:t>
      </w:r>
      <w:r>
        <w:rPr>
          <w:rStyle w:val="SI"/>
          <w:rFonts w:eastAsia="Times New Roman"/>
        </w:rPr>
        <w:t>725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CB2F119" w14:textId="77777777" w:rsidR="008B0CA9" w:rsidRDefault="00B42691">
      <w:pPr>
        <w:pStyle w:val="PR3"/>
        <w:outlineLvl w:val="9"/>
        <w:rPr>
          <w:rFonts w:eastAsia="Times New Roman"/>
        </w:rPr>
      </w:pPr>
      <w:r>
        <w:rPr>
          <w:rStyle w:val="IP"/>
          <w:rFonts w:eastAsia="Times New Roman"/>
        </w:rPr>
        <w:lastRenderedPageBreak/>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 xml:space="preserve"> high, 19 inch EIA x 38U, </w:t>
      </w:r>
      <w:r>
        <w:rPr>
          <w:rStyle w:val="IP"/>
          <w:rFonts w:eastAsia="Times New Roman"/>
        </w:rPr>
        <w:t>29.53 inches</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to </w:t>
      </w:r>
      <w:r>
        <w:rPr>
          <w:rStyle w:val="IP"/>
          <w:rFonts w:eastAsia="Times New Roman"/>
        </w:rPr>
        <w:t>35.43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47D7FDE9" w14:textId="77777777" w:rsidR="008B0CA9" w:rsidRDefault="00B42691">
      <w:pPr>
        <w:pStyle w:val="PR3"/>
        <w:outlineLvl w:val="9"/>
        <w:rPr>
          <w:rFonts w:eastAsia="Times New Roman"/>
        </w:rPr>
      </w:pPr>
      <w:r>
        <w:rPr>
          <w:rStyle w:val="IP"/>
          <w:rFonts w:eastAsia="Times New Roman"/>
        </w:rPr>
        <w:t>84 inches</w:t>
      </w:r>
      <w:r>
        <w:rPr>
          <w:rStyle w:val="esUOMDelimiter"/>
          <w:rFonts w:eastAsia="Times New Roman"/>
        </w:rPr>
        <w:t xml:space="preserve"> (</w:t>
      </w:r>
      <w:r>
        <w:rPr>
          <w:rStyle w:val="SI"/>
          <w:rFonts w:eastAsia="Times New Roman"/>
        </w:rPr>
        <w:t>2100 mm</w:t>
      </w:r>
      <w:r>
        <w:rPr>
          <w:rStyle w:val="esUOMDelimiter"/>
          <w:rFonts w:eastAsia="Times New Roman"/>
        </w:rPr>
        <w:t>)</w:t>
      </w:r>
      <w:r>
        <w:rPr>
          <w:rFonts w:eastAsia="Times New Roman"/>
        </w:rPr>
        <w:t xml:space="preserve"> high, 19 inch EIA x 45U, </w:t>
      </w:r>
      <w:r>
        <w:rPr>
          <w:rStyle w:val="IP"/>
          <w:rFonts w:eastAsia="Times New Roman"/>
        </w:rPr>
        <w:t>29.53 inches</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to </w:t>
      </w:r>
      <w:r>
        <w:rPr>
          <w:rStyle w:val="IP"/>
          <w:rFonts w:eastAsia="Times New Roman"/>
        </w:rPr>
        <w:t>35.43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4434A577" w14:textId="77777777" w:rsidR="008B0CA9" w:rsidRDefault="00B42691">
      <w:pPr>
        <w:pStyle w:val="PR3"/>
        <w:outlineLvl w:val="9"/>
        <w:rPr>
          <w:rFonts w:eastAsia="Times New Roman"/>
        </w:rPr>
      </w:pPr>
      <w:r>
        <w:rPr>
          <w:rStyle w:val="IP"/>
          <w:rFonts w:eastAsia="Times New Roman"/>
        </w:rPr>
        <w:t>96 inches</w:t>
      </w:r>
      <w:r>
        <w:rPr>
          <w:rStyle w:val="esUOMDelimiter"/>
          <w:rFonts w:eastAsia="Times New Roman"/>
        </w:rPr>
        <w:t xml:space="preserve"> (</w:t>
      </w:r>
      <w:r>
        <w:rPr>
          <w:rStyle w:val="SI"/>
          <w:rFonts w:eastAsia="Times New Roman"/>
        </w:rPr>
        <w:t>2400 mm</w:t>
      </w:r>
      <w:r>
        <w:rPr>
          <w:rStyle w:val="esUOMDelimiter"/>
          <w:rFonts w:eastAsia="Times New Roman"/>
        </w:rPr>
        <w:t>)</w:t>
      </w:r>
      <w:r>
        <w:rPr>
          <w:rFonts w:eastAsia="Times New Roman"/>
        </w:rPr>
        <w:t xml:space="preserve"> high, 19 inch EIA x 51U, </w:t>
      </w:r>
      <w:r>
        <w:rPr>
          <w:rStyle w:val="IP"/>
          <w:rFonts w:eastAsia="Times New Roman"/>
        </w:rPr>
        <w:t>29.53 inches</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to </w:t>
      </w:r>
      <w:r>
        <w:rPr>
          <w:rStyle w:val="IP"/>
          <w:rFonts w:eastAsia="Times New Roman"/>
        </w:rPr>
        <w:t>35.43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2BCAD8F" w14:textId="77777777" w:rsidR="008B0CA9" w:rsidRDefault="00B42691">
      <w:pPr>
        <w:pStyle w:val="PR3"/>
        <w:outlineLvl w:val="9"/>
        <w:rPr>
          <w:rFonts w:eastAsia="Times New Roman"/>
        </w:rPr>
      </w:pPr>
      <w:r>
        <w:rPr>
          <w:rStyle w:val="IP"/>
          <w:rFonts w:eastAsia="Times New Roman"/>
        </w:rPr>
        <w:t>108 inches</w:t>
      </w:r>
      <w:r>
        <w:rPr>
          <w:rStyle w:val="esUOMDelimiter"/>
          <w:rFonts w:eastAsia="Times New Roman"/>
        </w:rPr>
        <w:t xml:space="preserve"> (</w:t>
      </w:r>
      <w:r>
        <w:rPr>
          <w:rStyle w:val="SI"/>
          <w:rFonts w:eastAsia="Times New Roman"/>
        </w:rPr>
        <w:t>2740 mm</w:t>
      </w:r>
      <w:r>
        <w:rPr>
          <w:rStyle w:val="esUOMDelimiter"/>
          <w:rFonts w:eastAsia="Times New Roman"/>
        </w:rPr>
        <w:t>)</w:t>
      </w:r>
      <w:r>
        <w:rPr>
          <w:rFonts w:eastAsia="Times New Roman"/>
        </w:rPr>
        <w:t xml:space="preserve"> high, 19 inch EIA x 58U, </w:t>
      </w:r>
      <w:r>
        <w:rPr>
          <w:rStyle w:val="IP"/>
          <w:rFonts w:eastAsia="Times New Roman"/>
        </w:rPr>
        <w:t>29.53 inches</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to </w:t>
      </w:r>
      <w:r>
        <w:rPr>
          <w:rStyle w:val="IP"/>
          <w:rFonts w:eastAsia="Times New Roman"/>
        </w:rPr>
        <w:t>35.43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B5B0CF0" w14:textId="77777777" w:rsidR="008B0CA9" w:rsidRDefault="00B42691">
      <w:pPr>
        <w:pStyle w:val="PR3"/>
        <w:outlineLvl w:val="9"/>
        <w:rPr>
          <w:rFonts w:eastAsia="Times New Roman"/>
        </w:rPr>
      </w:pP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 xml:space="preserve"> high, 19 inch EIA x 38U, </w:t>
      </w:r>
      <w:r>
        <w:rPr>
          <w:rStyle w:val="IP"/>
          <w:rFonts w:eastAsia="Times New Roman"/>
        </w:rPr>
        <w:t>36.42 inches</w:t>
      </w:r>
      <w:r>
        <w:rPr>
          <w:rStyle w:val="esUOMDelimiter"/>
          <w:rFonts w:eastAsia="Times New Roman"/>
        </w:rPr>
        <w:t xml:space="preserve"> (</w:t>
      </w:r>
      <w:r>
        <w:rPr>
          <w:rStyle w:val="SI"/>
          <w:rFonts w:eastAsia="Times New Roman"/>
        </w:rPr>
        <w:t>925 mm</w:t>
      </w:r>
      <w:r>
        <w:rPr>
          <w:rStyle w:val="esUOMDelimiter"/>
          <w:rFonts w:eastAsia="Times New Roman"/>
        </w:rPr>
        <w:t>)</w:t>
      </w:r>
      <w:r>
        <w:rPr>
          <w:rFonts w:eastAsia="Times New Roman"/>
        </w:rPr>
        <w:t xml:space="preserve"> to </w:t>
      </w:r>
      <w:r>
        <w:rPr>
          <w:rStyle w:val="IP"/>
          <w:rFonts w:eastAsia="Times New Roman"/>
        </w:rPr>
        <w:t>42.32 inches</w:t>
      </w:r>
      <w:r>
        <w:rPr>
          <w:rStyle w:val="esUOMDelimiter"/>
          <w:rFonts w:eastAsia="Times New Roman"/>
        </w:rPr>
        <w:t xml:space="preserve"> (</w:t>
      </w:r>
      <w:r>
        <w:rPr>
          <w:rStyle w:val="SI"/>
          <w:rFonts w:eastAsia="Times New Roman"/>
        </w:rPr>
        <w:t>1075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F0BF954" w14:textId="77777777" w:rsidR="008B0CA9" w:rsidRDefault="00B42691">
      <w:pPr>
        <w:pStyle w:val="PR3"/>
        <w:outlineLvl w:val="9"/>
        <w:rPr>
          <w:rFonts w:eastAsia="Times New Roman"/>
        </w:rPr>
      </w:pPr>
      <w:r>
        <w:rPr>
          <w:rStyle w:val="IP"/>
          <w:rFonts w:eastAsia="Times New Roman"/>
        </w:rPr>
        <w:t>84 inches</w:t>
      </w:r>
      <w:r>
        <w:rPr>
          <w:rStyle w:val="esUOMDelimiter"/>
          <w:rFonts w:eastAsia="Times New Roman"/>
        </w:rPr>
        <w:t xml:space="preserve"> (</w:t>
      </w:r>
      <w:r>
        <w:rPr>
          <w:rStyle w:val="SI"/>
          <w:rFonts w:eastAsia="Times New Roman"/>
        </w:rPr>
        <w:t>2100 mm</w:t>
      </w:r>
      <w:r>
        <w:rPr>
          <w:rStyle w:val="esUOMDelimiter"/>
          <w:rFonts w:eastAsia="Times New Roman"/>
        </w:rPr>
        <w:t>)</w:t>
      </w:r>
      <w:r>
        <w:rPr>
          <w:rFonts w:eastAsia="Times New Roman"/>
        </w:rPr>
        <w:t xml:space="preserve"> high, 19 inch EIA x 45U, </w:t>
      </w:r>
      <w:r>
        <w:rPr>
          <w:rStyle w:val="IP"/>
          <w:rFonts w:eastAsia="Times New Roman"/>
        </w:rPr>
        <w:t>36.42 inches</w:t>
      </w:r>
      <w:r>
        <w:rPr>
          <w:rStyle w:val="esUOMDelimiter"/>
          <w:rFonts w:eastAsia="Times New Roman"/>
        </w:rPr>
        <w:t xml:space="preserve"> (</w:t>
      </w:r>
      <w:r>
        <w:rPr>
          <w:rStyle w:val="SI"/>
          <w:rFonts w:eastAsia="Times New Roman"/>
        </w:rPr>
        <w:t>925 mm</w:t>
      </w:r>
      <w:r>
        <w:rPr>
          <w:rStyle w:val="esUOMDelimiter"/>
          <w:rFonts w:eastAsia="Times New Roman"/>
        </w:rPr>
        <w:t>)</w:t>
      </w:r>
      <w:r>
        <w:rPr>
          <w:rFonts w:eastAsia="Times New Roman"/>
        </w:rPr>
        <w:t xml:space="preserve"> to </w:t>
      </w:r>
      <w:r>
        <w:rPr>
          <w:rStyle w:val="IP"/>
          <w:rFonts w:eastAsia="Times New Roman"/>
        </w:rPr>
        <w:t>42.32 inches</w:t>
      </w:r>
      <w:r>
        <w:rPr>
          <w:rStyle w:val="esUOMDelimiter"/>
          <w:rFonts w:eastAsia="Times New Roman"/>
        </w:rPr>
        <w:t xml:space="preserve"> (</w:t>
      </w:r>
      <w:r>
        <w:rPr>
          <w:rStyle w:val="SI"/>
          <w:rFonts w:eastAsia="Times New Roman"/>
        </w:rPr>
        <w:t>1075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4968D073" w14:textId="77777777" w:rsidR="008B0CA9" w:rsidRDefault="00B42691">
      <w:pPr>
        <w:pStyle w:val="PR3"/>
        <w:outlineLvl w:val="9"/>
        <w:rPr>
          <w:rFonts w:eastAsia="Times New Roman"/>
        </w:rPr>
      </w:pPr>
      <w:r>
        <w:rPr>
          <w:rStyle w:val="IP"/>
          <w:rFonts w:eastAsia="Times New Roman"/>
        </w:rPr>
        <w:t>96 inches</w:t>
      </w:r>
      <w:r>
        <w:rPr>
          <w:rStyle w:val="esUOMDelimiter"/>
          <w:rFonts w:eastAsia="Times New Roman"/>
        </w:rPr>
        <w:t xml:space="preserve"> (</w:t>
      </w:r>
      <w:r>
        <w:rPr>
          <w:rStyle w:val="SI"/>
          <w:rFonts w:eastAsia="Times New Roman"/>
        </w:rPr>
        <w:t>2400 mm</w:t>
      </w:r>
      <w:r>
        <w:rPr>
          <w:rStyle w:val="esUOMDelimiter"/>
          <w:rFonts w:eastAsia="Times New Roman"/>
        </w:rPr>
        <w:t>)</w:t>
      </w:r>
      <w:r>
        <w:rPr>
          <w:rFonts w:eastAsia="Times New Roman"/>
        </w:rPr>
        <w:t xml:space="preserve"> high, 19 inch EIA x 51U, </w:t>
      </w:r>
      <w:r>
        <w:rPr>
          <w:rStyle w:val="IP"/>
          <w:rFonts w:eastAsia="Times New Roman"/>
        </w:rPr>
        <w:t>36.42 inches</w:t>
      </w:r>
      <w:r>
        <w:rPr>
          <w:rStyle w:val="esUOMDelimiter"/>
          <w:rFonts w:eastAsia="Times New Roman"/>
        </w:rPr>
        <w:t xml:space="preserve"> (</w:t>
      </w:r>
      <w:r>
        <w:rPr>
          <w:rStyle w:val="SI"/>
          <w:rFonts w:eastAsia="Times New Roman"/>
        </w:rPr>
        <w:t>925 mm</w:t>
      </w:r>
      <w:r>
        <w:rPr>
          <w:rStyle w:val="esUOMDelimiter"/>
          <w:rFonts w:eastAsia="Times New Roman"/>
        </w:rPr>
        <w:t>)</w:t>
      </w:r>
      <w:r>
        <w:rPr>
          <w:rFonts w:eastAsia="Times New Roman"/>
        </w:rPr>
        <w:t xml:space="preserve"> to </w:t>
      </w:r>
      <w:r>
        <w:rPr>
          <w:rStyle w:val="IP"/>
          <w:rFonts w:eastAsia="Times New Roman"/>
        </w:rPr>
        <w:t>42.32 inches</w:t>
      </w:r>
      <w:r>
        <w:rPr>
          <w:rStyle w:val="esUOMDelimiter"/>
          <w:rFonts w:eastAsia="Times New Roman"/>
        </w:rPr>
        <w:t xml:space="preserve"> (</w:t>
      </w:r>
      <w:r>
        <w:rPr>
          <w:rStyle w:val="SI"/>
          <w:rFonts w:eastAsia="Times New Roman"/>
        </w:rPr>
        <w:t>1075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511A9D0" w14:textId="77777777" w:rsidR="008B0CA9" w:rsidRDefault="00B42691">
      <w:pPr>
        <w:pStyle w:val="PR3"/>
        <w:outlineLvl w:val="9"/>
        <w:rPr>
          <w:rFonts w:eastAsia="Times New Roman"/>
        </w:rPr>
      </w:pPr>
      <w:r>
        <w:rPr>
          <w:rStyle w:val="IP"/>
          <w:rFonts w:eastAsia="Times New Roman"/>
        </w:rPr>
        <w:t>108 inches</w:t>
      </w:r>
      <w:r>
        <w:rPr>
          <w:rStyle w:val="esUOMDelimiter"/>
          <w:rFonts w:eastAsia="Times New Roman"/>
        </w:rPr>
        <w:t xml:space="preserve"> (</w:t>
      </w:r>
      <w:r>
        <w:rPr>
          <w:rStyle w:val="SI"/>
          <w:rFonts w:eastAsia="Times New Roman"/>
        </w:rPr>
        <w:t>2740 mm</w:t>
      </w:r>
      <w:r>
        <w:rPr>
          <w:rStyle w:val="esUOMDelimiter"/>
          <w:rFonts w:eastAsia="Times New Roman"/>
        </w:rPr>
        <w:t>)</w:t>
      </w:r>
      <w:r>
        <w:rPr>
          <w:rFonts w:eastAsia="Times New Roman"/>
        </w:rPr>
        <w:t xml:space="preserve"> high, 19 inch EIA x 58U, </w:t>
      </w:r>
      <w:r>
        <w:rPr>
          <w:rStyle w:val="IP"/>
          <w:rFonts w:eastAsia="Times New Roman"/>
        </w:rPr>
        <w:t>36.42 inches</w:t>
      </w:r>
      <w:r>
        <w:rPr>
          <w:rStyle w:val="esUOMDelimiter"/>
          <w:rFonts w:eastAsia="Times New Roman"/>
        </w:rPr>
        <w:t xml:space="preserve"> (</w:t>
      </w:r>
      <w:r>
        <w:rPr>
          <w:rStyle w:val="SI"/>
          <w:rFonts w:eastAsia="Times New Roman"/>
        </w:rPr>
        <w:t>925 mm</w:t>
      </w:r>
      <w:r>
        <w:rPr>
          <w:rStyle w:val="esUOMDelimiter"/>
          <w:rFonts w:eastAsia="Times New Roman"/>
        </w:rPr>
        <w:t>)</w:t>
      </w:r>
      <w:r>
        <w:rPr>
          <w:rFonts w:eastAsia="Times New Roman"/>
        </w:rPr>
        <w:t xml:space="preserve"> to </w:t>
      </w:r>
      <w:r>
        <w:rPr>
          <w:rStyle w:val="IP"/>
          <w:rFonts w:eastAsia="Times New Roman"/>
        </w:rPr>
        <w:t>42.32 inches</w:t>
      </w:r>
      <w:r>
        <w:rPr>
          <w:rStyle w:val="esUOMDelimiter"/>
          <w:rFonts w:eastAsia="Times New Roman"/>
        </w:rPr>
        <w:t xml:space="preserve"> (</w:t>
      </w:r>
      <w:r>
        <w:rPr>
          <w:rStyle w:val="SI"/>
          <w:rFonts w:eastAsia="Times New Roman"/>
        </w:rPr>
        <w:t>1075 mm</w:t>
      </w:r>
      <w:r>
        <w:rPr>
          <w:rStyle w:val="esUOMDelimiter"/>
          <w:rFonts w:eastAsia="Times New Roman"/>
        </w:rPr>
        <w:t>)</w:t>
      </w:r>
      <w:r>
        <w:rPr>
          <w:rFonts w:eastAsia="Times New Roman"/>
        </w:rPr>
        <w:t xml:space="preserve">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21AC68D5" w14:textId="77777777" w:rsidR="008B0CA9" w:rsidRDefault="00B42691">
      <w:pPr>
        <w:pStyle w:val="CMT"/>
        <w:rPr>
          <w:rFonts w:eastAsia="Times New Roman"/>
        </w:rPr>
      </w:pPr>
      <w:r>
        <w:rPr>
          <w:rFonts w:eastAsia="Times New Roman"/>
        </w:rPr>
        <w:t>Product below applies to QuadraRack only.</w:t>
      </w:r>
    </w:p>
    <w:p w14:paraId="6E3E65CE" w14:textId="77777777" w:rsidR="008B0CA9" w:rsidRDefault="00B42691">
      <w:pPr>
        <w:pStyle w:val="PR2lc"/>
        <w:rPr>
          <w:rFonts w:eastAsia="Times New Roman"/>
        </w:rPr>
      </w:pPr>
      <w:r>
        <w:rPr>
          <w:rFonts w:eastAsia="Times New Roman"/>
        </w:rPr>
        <w:t>Accessory Equipment Mounting Rail Kit:  19 inch EIA by [</w:t>
      </w:r>
      <w:r>
        <w:rPr>
          <w:rFonts w:eastAsia="Times New Roman"/>
          <w:b/>
          <w:bCs/>
        </w:rPr>
        <w:t>38U</w:t>
      </w:r>
      <w:r>
        <w:rPr>
          <w:rFonts w:eastAsia="Times New Roman"/>
        </w:rPr>
        <w:t>][</w:t>
      </w:r>
      <w:r>
        <w:rPr>
          <w:rFonts w:eastAsia="Times New Roman"/>
          <w:b/>
          <w:bCs/>
        </w:rPr>
        <w:t>45U</w:t>
      </w:r>
      <w:r>
        <w:rPr>
          <w:rFonts w:eastAsia="Times New Roman"/>
        </w:rPr>
        <w:t>][</w:t>
      </w:r>
      <w:r>
        <w:rPr>
          <w:rFonts w:eastAsia="Times New Roman"/>
          <w:b/>
          <w:bCs/>
        </w:rPr>
        <w:t>51U</w:t>
      </w:r>
      <w:r>
        <w:rPr>
          <w:rFonts w:eastAsia="Times New Roman"/>
        </w:rPr>
        <w:t>][</w:t>
      </w:r>
      <w:r>
        <w:rPr>
          <w:rFonts w:eastAsia="Times New Roman"/>
          <w:b/>
          <w:bCs/>
        </w:rPr>
        <w:t>58U</w:t>
      </w:r>
      <w:r>
        <w:rPr>
          <w:rFonts w:eastAsia="Times New Roman"/>
        </w:rPr>
        <w:t>], Threaded  No. 12-24, 1 pair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6AD4730A" w14:textId="77777777" w:rsidR="008B0CA9" w:rsidRDefault="00B42691">
      <w:pPr>
        <w:pStyle w:val="CMT"/>
        <w:rPr>
          <w:rFonts w:eastAsia="Times New Roman"/>
        </w:rPr>
      </w:pPr>
      <w:r>
        <w:rPr>
          <w:rFonts w:eastAsia="Times New Roman"/>
        </w:rPr>
        <w:t>Product below applies to ServerRack only.</w:t>
      </w:r>
    </w:p>
    <w:p w14:paraId="734E335A" w14:textId="77777777" w:rsidR="008B0CA9" w:rsidRDefault="00B42691">
      <w:pPr>
        <w:pStyle w:val="PR2"/>
        <w:outlineLvl w:val="9"/>
        <w:rPr>
          <w:rFonts w:eastAsia="Times New Roman"/>
        </w:rPr>
      </w:pPr>
      <w:r>
        <w:rPr>
          <w:rFonts w:eastAsia="Times New Roman"/>
        </w:rPr>
        <w:t>Adjustable ServerRack Center Rail:  19 inch EIA by [</w:t>
      </w:r>
      <w:r>
        <w:rPr>
          <w:rFonts w:eastAsia="Times New Roman"/>
          <w:b/>
          <w:bCs/>
        </w:rPr>
        <w:t>38U</w:t>
      </w:r>
      <w:r>
        <w:rPr>
          <w:rFonts w:eastAsia="Times New Roman"/>
        </w:rPr>
        <w:t>][</w:t>
      </w:r>
      <w:r>
        <w:rPr>
          <w:rFonts w:eastAsia="Times New Roman"/>
          <w:b/>
          <w:bCs/>
        </w:rPr>
        <w:t>45U</w:t>
      </w:r>
      <w:r>
        <w:rPr>
          <w:rFonts w:eastAsia="Times New Roman"/>
        </w:rPr>
        <w:t>][</w:t>
      </w:r>
      <w:r>
        <w:rPr>
          <w:rFonts w:eastAsia="Times New Roman"/>
          <w:b/>
          <w:bCs/>
        </w:rPr>
        <w:t>51U</w:t>
      </w:r>
      <w:r>
        <w:rPr>
          <w:rFonts w:eastAsia="Times New Roman"/>
        </w:rPr>
        <w:t>][</w:t>
      </w:r>
      <w:r>
        <w:rPr>
          <w:rFonts w:eastAsia="Times New Roman"/>
          <w:b/>
          <w:bCs/>
        </w:rPr>
        <w:t>58U</w:t>
      </w:r>
      <w:r>
        <w:rPr>
          <w:rFonts w:eastAsia="Times New Roman"/>
        </w:rPr>
        <w:t>], Square Punched, 1 pair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A14F31E" w14:textId="77777777" w:rsidR="008B0CA9" w:rsidRDefault="00B42691">
      <w:pPr>
        <w:pStyle w:val="PR2"/>
        <w:outlineLvl w:val="9"/>
        <w:rPr>
          <w:rFonts w:eastAsia="Times New Roman"/>
        </w:rPr>
      </w:pPr>
      <w:r>
        <w:rPr>
          <w:rFonts w:eastAsia="Times New Roman"/>
        </w:rPr>
        <w:t xml:space="preserve">Shelves:  Rated for </w:t>
      </w:r>
      <w:r>
        <w:rPr>
          <w:rStyle w:val="IP"/>
          <w:rFonts w:eastAsia="Times New Roman"/>
        </w:rPr>
        <w:t>200 lb</w:t>
      </w:r>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of equipment.</w:t>
      </w:r>
    </w:p>
    <w:p w14:paraId="30BF7D46" w14:textId="77777777" w:rsidR="008B0CA9" w:rsidRDefault="00B42691">
      <w:pPr>
        <w:pStyle w:val="PR3lc"/>
        <w:rPr>
          <w:rFonts w:eastAsia="Times New Roman"/>
        </w:rPr>
      </w:pPr>
      <w:r>
        <w:rPr>
          <w:rFonts w:eastAsia="Times New Roman"/>
        </w:rPr>
        <w:t>[</w:t>
      </w:r>
      <w:r>
        <w:rPr>
          <w:rFonts w:eastAsia="Times New Roman"/>
          <w:b/>
          <w:bCs/>
        </w:rPr>
        <w:t>Solid</w:t>
      </w:r>
      <w:r>
        <w:rPr>
          <w:rFonts w:eastAsia="Times New Roman"/>
        </w:rPr>
        <w:t>][</w:t>
      </w:r>
      <w:r>
        <w:rPr>
          <w:rFonts w:eastAsia="Times New Roman"/>
          <w:b/>
          <w:bCs/>
        </w:rPr>
        <w:t>Vented</w:t>
      </w:r>
      <w:r>
        <w:rPr>
          <w:rFonts w:eastAsia="Times New Roman"/>
        </w:rPr>
        <w:t xml:space="preserve">]:  19 inch EIA by 1U, </w:t>
      </w:r>
      <w:r>
        <w:rPr>
          <w:rStyle w:val="IP"/>
          <w:rFonts w:eastAsia="Times New Roman"/>
        </w:rPr>
        <w:t>15.75 inches</w:t>
      </w:r>
      <w:r>
        <w:rPr>
          <w:rStyle w:val="esUOMDelimiter"/>
          <w:rFonts w:eastAsia="Times New Roman"/>
        </w:rPr>
        <w:t xml:space="preserve"> (</w:t>
      </w:r>
      <w:r>
        <w:rPr>
          <w:rStyle w:val="SI"/>
          <w:rFonts w:eastAsia="Times New Roman"/>
        </w:rPr>
        <w:t>400 mm</w:t>
      </w:r>
      <w:r>
        <w:rPr>
          <w:rStyle w:val="esUOMDelimiter"/>
          <w:rFonts w:eastAsia="Times New Roman"/>
        </w:rPr>
        <w:t>)</w:t>
      </w:r>
      <w:r>
        <w:rPr>
          <w:rFonts w:eastAsia="Times New Roman"/>
        </w:rPr>
        <w:t xml:space="preserve"> to </w:t>
      </w:r>
      <w:r>
        <w:rPr>
          <w:rStyle w:val="IP"/>
          <w:rFonts w:eastAsia="Times New Roman"/>
        </w:rPr>
        <w:t>21.65 inches</w:t>
      </w:r>
      <w:r>
        <w:rPr>
          <w:rStyle w:val="esUOMDelimiter"/>
          <w:rFonts w:eastAsia="Times New Roman"/>
        </w:rPr>
        <w:t xml:space="preserve"> (</w:t>
      </w:r>
      <w:r>
        <w:rPr>
          <w:rStyle w:val="SI"/>
          <w:rFonts w:eastAsia="Times New Roman"/>
        </w:rPr>
        <w:t>550 mm</w:t>
      </w:r>
      <w:r>
        <w:rPr>
          <w:rStyle w:val="esUOMDelimiter"/>
          <w:rFonts w:eastAsia="Times New Roman"/>
        </w:rPr>
        <w:t>)</w:t>
      </w:r>
      <w:r>
        <w:rPr>
          <w:rFonts w:eastAsia="Times New Roman"/>
        </w:rPr>
        <w:t xml:space="preserve"> mounting depth, </w:t>
      </w:r>
      <w:r>
        <w:rPr>
          <w:rStyle w:val="IP"/>
          <w:rFonts w:eastAsia="Times New Roman"/>
        </w:rPr>
        <w:t>17.68 inch</w:t>
      </w:r>
      <w:r>
        <w:rPr>
          <w:rStyle w:val="esUOMDelimiter"/>
          <w:rFonts w:eastAsia="Times New Roman"/>
        </w:rPr>
        <w:t xml:space="preserve"> (</w:t>
      </w:r>
      <w:r>
        <w:rPr>
          <w:rStyle w:val="SI"/>
          <w:rFonts w:eastAsia="Times New Roman"/>
        </w:rPr>
        <w:t>449.1 mm</w:t>
      </w:r>
      <w:r>
        <w:rPr>
          <w:rStyle w:val="esUOMDelimiter"/>
          <w:rFonts w:eastAsia="Times New Roman"/>
        </w:rPr>
        <w:t>)</w:t>
      </w:r>
      <w:r>
        <w:rPr>
          <w:rFonts w:eastAsia="Times New Roman"/>
        </w:rPr>
        <w:t xml:space="preserve"> by </w:t>
      </w:r>
      <w:r>
        <w:rPr>
          <w:rStyle w:val="IP"/>
          <w:rFonts w:eastAsia="Times New Roman"/>
        </w:rPr>
        <w:t>13.84 inch</w:t>
      </w:r>
      <w:r>
        <w:rPr>
          <w:rStyle w:val="esUOMDelimiter"/>
          <w:rFonts w:eastAsia="Times New Roman"/>
        </w:rPr>
        <w:t xml:space="preserve"> (</w:t>
      </w:r>
      <w:r>
        <w:rPr>
          <w:rStyle w:val="SI"/>
          <w:rFonts w:eastAsia="Times New Roman"/>
        </w:rPr>
        <w:t>351.5 mm</w:t>
      </w:r>
      <w:r>
        <w:rPr>
          <w:rStyle w:val="esUOMDelimiter"/>
          <w:rFonts w:eastAsia="Times New Roman"/>
        </w:rPr>
        <w:t>)</w:t>
      </w:r>
      <w:r>
        <w:rPr>
          <w:rFonts w:eastAsia="Times New Roman"/>
        </w:rPr>
        <w:t xml:space="preserve"> mounting surface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D35A2D3" w14:textId="77777777" w:rsidR="008B0CA9" w:rsidRDefault="00B42691">
      <w:pPr>
        <w:pStyle w:val="PR3"/>
        <w:outlineLvl w:val="9"/>
        <w:rPr>
          <w:rFonts w:eastAsia="Times New Roman"/>
        </w:rPr>
      </w:pPr>
      <w:r>
        <w:rPr>
          <w:rFonts w:eastAsia="Times New Roman"/>
        </w:rPr>
        <w:t>[</w:t>
      </w:r>
      <w:r>
        <w:rPr>
          <w:rFonts w:eastAsia="Times New Roman"/>
          <w:b/>
          <w:bCs/>
        </w:rPr>
        <w:t>Solid</w:t>
      </w:r>
      <w:r>
        <w:rPr>
          <w:rFonts w:eastAsia="Times New Roman"/>
        </w:rPr>
        <w:t>][</w:t>
      </w:r>
      <w:r>
        <w:rPr>
          <w:rFonts w:eastAsia="Times New Roman"/>
          <w:b/>
          <w:bCs/>
        </w:rPr>
        <w:t>Vented</w:t>
      </w:r>
      <w:r>
        <w:rPr>
          <w:rFonts w:eastAsia="Times New Roman"/>
        </w:rPr>
        <w:t xml:space="preserve">]:  19 inch EIA by 1U, </w:t>
      </w:r>
      <w:r>
        <w:rPr>
          <w:rStyle w:val="IP"/>
          <w:rFonts w:eastAsia="Times New Roman"/>
        </w:rPr>
        <w:t>22.64 inches</w:t>
      </w:r>
      <w:r>
        <w:rPr>
          <w:rStyle w:val="esUOMDelimiter"/>
          <w:rFonts w:eastAsia="Times New Roman"/>
        </w:rPr>
        <w:t xml:space="preserve"> (</w:t>
      </w:r>
      <w:r>
        <w:rPr>
          <w:rStyle w:val="SI"/>
          <w:rFonts w:eastAsia="Times New Roman"/>
        </w:rPr>
        <w:t>575 mm</w:t>
      </w:r>
      <w:r>
        <w:rPr>
          <w:rStyle w:val="esUOMDelimiter"/>
          <w:rFonts w:eastAsia="Times New Roman"/>
        </w:rPr>
        <w:t>)</w:t>
      </w:r>
      <w:r>
        <w:rPr>
          <w:rFonts w:eastAsia="Times New Roman"/>
        </w:rPr>
        <w:t xml:space="preserve"> to </w:t>
      </w:r>
      <w:r>
        <w:rPr>
          <w:rStyle w:val="IP"/>
          <w:rFonts w:eastAsia="Times New Roman"/>
        </w:rPr>
        <w:t>28.54 inches</w:t>
      </w:r>
      <w:r>
        <w:rPr>
          <w:rStyle w:val="esUOMDelimiter"/>
          <w:rFonts w:eastAsia="Times New Roman"/>
        </w:rPr>
        <w:t xml:space="preserve"> (</w:t>
      </w:r>
      <w:r>
        <w:rPr>
          <w:rStyle w:val="SI"/>
          <w:rFonts w:eastAsia="Times New Roman"/>
        </w:rPr>
        <w:t>725 mm</w:t>
      </w:r>
      <w:r>
        <w:rPr>
          <w:rStyle w:val="esUOMDelimiter"/>
          <w:rFonts w:eastAsia="Times New Roman"/>
        </w:rPr>
        <w:t>)</w:t>
      </w:r>
      <w:r>
        <w:rPr>
          <w:rFonts w:eastAsia="Times New Roman"/>
        </w:rPr>
        <w:t xml:space="preserve"> mounting depth, </w:t>
      </w:r>
      <w:r>
        <w:rPr>
          <w:rStyle w:val="IP"/>
          <w:rFonts w:eastAsia="Times New Roman"/>
        </w:rPr>
        <w:t>17.68 inch</w:t>
      </w:r>
      <w:r>
        <w:rPr>
          <w:rStyle w:val="esUOMDelimiter"/>
          <w:rFonts w:eastAsia="Times New Roman"/>
        </w:rPr>
        <w:t xml:space="preserve"> (</w:t>
      </w:r>
      <w:r>
        <w:rPr>
          <w:rStyle w:val="SI"/>
          <w:rFonts w:eastAsia="Times New Roman"/>
        </w:rPr>
        <w:t>449.1 mm</w:t>
      </w:r>
      <w:r>
        <w:rPr>
          <w:rStyle w:val="esUOMDelimiter"/>
          <w:rFonts w:eastAsia="Times New Roman"/>
        </w:rPr>
        <w:t>)</w:t>
      </w:r>
      <w:r>
        <w:rPr>
          <w:rFonts w:eastAsia="Times New Roman"/>
        </w:rPr>
        <w:t xml:space="preserve"> by </w:t>
      </w:r>
      <w:r>
        <w:rPr>
          <w:rStyle w:val="IP"/>
          <w:rFonts w:eastAsia="Times New Roman"/>
        </w:rPr>
        <w:t>20.73 inch</w:t>
      </w:r>
      <w:r>
        <w:rPr>
          <w:rStyle w:val="esUOMDelimiter"/>
          <w:rFonts w:eastAsia="Times New Roman"/>
        </w:rPr>
        <w:t xml:space="preserve"> (</w:t>
      </w:r>
      <w:r>
        <w:rPr>
          <w:rStyle w:val="SI"/>
          <w:rFonts w:eastAsia="Times New Roman"/>
        </w:rPr>
        <w:t>526.5 mm</w:t>
      </w:r>
      <w:r>
        <w:rPr>
          <w:rStyle w:val="esUOMDelimiter"/>
          <w:rFonts w:eastAsia="Times New Roman"/>
        </w:rPr>
        <w:t>)</w:t>
      </w:r>
      <w:r>
        <w:rPr>
          <w:rFonts w:eastAsia="Times New Roman"/>
        </w:rPr>
        <w:t xml:space="preserve"> mounting surface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4DB43B90" w14:textId="77777777" w:rsidR="008B0CA9" w:rsidRDefault="00B42691">
      <w:pPr>
        <w:pStyle w:val="PR3"/>
        <w:outlineLvl w:val="9"/>
        <w:rPr>
          <w:rFonts w:eastAsia="Times New Roman"/>
        </w:rPr>
      </w:pPr>
      <w:r>
        <w:rPr>
          <w:rFonts w:eastAsia="Times New Roman"/>
        </w:rPr>
        <w:t>[</w:t>
      </w:r>
      <w:r>
        <w:rPr>
          <w:rFonts w:eastAsia="Times New Roman"/>
          <w:b/>
          <w:bCs/>
        </w:rPr>
        <w:t>Solid</w:t>
      </w:r>
      <w:r>
        <w:rPr>
          <w:rFonts w:eastAsia="Times New Roman"/>
        </w:rPr>
        <w:t>][</w:t>
      </w:r>
      <w:r>
        <w:rPr>
          <w:rFonts w:eastAsia="Times New Roman"/>
          <w:b/>
          <w:bCs/>
        </w:rPr>
        <w:t>Vented</w:t>
      </w:r>
      <w:r>
        <w:rPr>
          <w:rFonts w:eastAsia="Times New Roman"/>
        </w:rPr>
        <w:t xml:space="preserve">]:  19 inch EIA by 1U, </w:t>
      </w:r>
      <w:r>
        <w:rPr>
          <w:rStyle w:val="IP"/>
          <w:rFonts w:eastAsia="Times New Roman"/>
        </w:rPr>
        <w:t>29.53 inch</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to </w:t>
      </w:r>
      <w:r>
        <w:rPr>
          <w:rStyle w:val="IP"/>
          <w:rFonts w:eastAsia="Times New Roman"/>
        </w:rPr>
        <w:t>35.43 inch</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mounting depth, </w:t>
      </w:r>
      <w:r>
        <w:rPr>
          <w:rStyle w:val="IP"/>
          <w:rFonts w:eastAsia="Times New Roman"/>
        </w:rPr>
        <w:t>17.68 inch</w:t>
      </w:r>
      <w:r>
        <w:rPr>
          <w:rStyle w:val="esUOMDelimiter"/>
          <w:rFonts w:eastAsia="Times New Roman"/>
        </w:rPr>
        <w:t xml:space="preserve"> (</w:t>
      </w:r>
      <w:r>
        <w:rPr>
          <w:rStyle w:val="SI"/>
          <w:rFonts w:eastAsia="Times New Roman"/>
        </w:rPr>
        <w:t>449.1 mm</w:t>
      </w:r>
      <w:r>
        <w:rPr>
          <w:rStyle w:val="esUOMDelimiter"/>
          <w:rFonts w:eastAsia="Times New Roman"/>
        </w:rPr>
        <w:t>)</w:t>
      </w:r>
      <w:r>
        <w:rPr>
          <w:rFonts w:eastAsia="Times New Roman"/>
        </w:rPr>
        <w:t xml:space="preserve"> by </w:t>
      </w:r>
      <w:r>
        <w:rPr>
          <w:rStyle w:val="IP"/>
          <w:rFonts w:eastAsia="Times New Roman"/>
        </w:rPr>
        <w:t>27.62 inch</w:t>
      </w:r>
      <w:r>
        <w:rPr>
          <w:rStyle w:val="esUOMDelimiter"/>
          <w:rFonts w:eastAsia="Times New Roman"/>
        </w:rPr>
        <w:t xml:space="preserve"> (</w:t>
      </w:r>
      <w:r>
        <w:rPr>
          <w:rStyle w:val="SI"/>
          <w:rFonts w:eastAsia="Times New Roman"/>
        </w:rPr>
        <w:t>701.6 mm</w:t>
      </w:r>
      <w:r>
        <w:rPr>
          <w:rStyle w:val="esUOMDelimiter"/>
          <w:rFonts w:eastAsia="Times New Roman"/>
        </w:rPr>
        <w:t>)</w:t>
      </w:r>
      <w:r>
        <w:rPr>
          <w:rFonts w:eastAsia="Times New Roman"/>
        </w:rPr>
        <w:t xml:space="preserve"> mounting surface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65DE506" w14:textId="77777777" w:rsidR="008B0CA9" w:rsidRDefault="00B42691">
      <w:pPr>
        <w:pStyle w:val="PR3"/>
        <w:outlineLvl w:val="9"/>
        <w:rPr>
          <w:rFonts w:eastAsia="Times New Roman"/>
        </w:rPr>
      </w:pPr>
      <w:r>
        <w:rPr>
          <w:rFonts w:eastAsia="Times New Roman"/>
        </w:rPr>
        <w:t>[</w:t>
      </w:r>
      <w:r>
        <w:rPr>
          <w:rFonts w:eastAsia="Times New Roman"/>
          <w:b/>
          <w:bCs/>
        </w:rPr>
        <w:t>Solid</w:t>
      </w:r>
      <w:r>
        <w:rPr>
          <w:rFonts w:eastAsia="Times New Roman"/>
        </w:rPr>
        <w:t>][</w:t>
      </w:r>
      <w:r>
        <w:rPr>
          <w:rFonts w:eastAsia="Times New Roman"/>
          <w:b/>
          <w:bCs/>
        </w:rPr>
        <w:t>Vented</w:t>
      </w:r>
      <w:r>
        <w:rPr>
          <w:rFonts w:eastAsia="Times New Roman"/>
        </w:rPr>
        <w:t xml:space="preserve">]:  19 inch EIA by 1U, </w:t>
      </w:r>
      <w:r>
        <w:rPr>
          <w:rStyle w:val="IP"/>
          <w:rFonts w:eastAsia="Times New Roman"/>
        </w:rPr>
        <w:t>36.42 inch</w:t>
      </w:r>
      <w:r>
        <w:rPr>
          <w:rStyle w:val="esUOMDelimiter"/>
          <w:rFonts w:eastAsia="Times New Roman"/>
        </w:rPr>
        <w:t xml:space="preserve"> (</w:t>
      </w:r>
      <w:r>
        <w:rPr>
          <w:rStyle w:val="SI"/>
          <w:rFonts w:eastAsia="Times New Roman"/>
        </w:rPr>
        <w:t>925 mm</w:t>
      </w:r>
      <w:r>
        <w:rPr>
          <w:rStyle w:val="esUOMDelimiter"/>
          <w:rFonts w:eastAsia="Times New Roman"/>
        </w:rPr>
        <w:t>)</w:t>
      </w:r>
      <w:r>
        <w:rPr>
          <w:rFonts w:eastAsia="Times New Roman"/>
        </w:rPr>
        <w:t xml:space="preserve"> to </w:t>
      </w:r>
      <w:r>
        <w:rPr>
          <w:rStyle w:val="IP"/>
          <w:rFonts w:eastAsia="Times New Roman"/>
        </w:rPr>
        <w:t>42.32 inch</w:t>
      </w:r>
      <w:r>
        <w:rPr>
          <w:rStyle w:val="esUOMDelimiter"/>
          <w:rFonts w:eastAsia="Times New Roman"/>
        </w:rPr>
        <w:t xml:space="preserve"> (</w:t>
      </w:r>
      <w:r>
        <w:rPr>
          <w:rStyle w:val="SI"/>
          <w:rFonts w:eastAsia="Times New Roman"/>
        </w:rPr>
        <w:t>1075 mm</w:t>
      </w:r>
      <w:r>
        <w:rPr>
          <w:rStyle w:val="esUOMDelimiter"/>
          <w:rFonts w:eastAsia="Times New Roman"/>
        </w:rPr>
        <w:t>)</w:t>
      </w:r>
      <w:r>
        <w:rPr>
          <w:rFonts w:eastAsia="Times New Roman"/>
        </w:rPr>
        <w:t xml:space="preserve"> mounting depth, </w:t>
      </w:r>
      <w:r>
        <w:rPr>
          <w:rStyle w:val="IP"/>
          <w:rFonts w:eastAsia="Times New Roman"/>
        </w:rPr>
        <w:t>17.68 inch</w:t>
      </w:r>
      <w:r>
        <w:rPr>
          <w:rStyle w:val="esUOMDelimiter"/>
          <w:rFonts w:eastAsia="Times New Roman"/>
        </w:rPr>
        <w:t xml:space="preserve"> (</w:t>
      </w:r>
      <w:r>
        <w:rPr>
          <w:rStyle w:val="SI"/>
          <w:rFonts w:eastAsia="Times New Roman"/>
        </w:rPr>
        <w:t>449.1 mm</w:t>
      </w:r>
      <w:r>
        <w:rPr>
          <w:rStyle w:val="esUOMDelimiter"/>
          <w:rFonts w:eastAsia="Times New Roman"/>
        </w:rPr>
        <w:t>)</w:t>
      </w:r>
      <w:r>
        <w:rPr>
          <w:rFonts w:eastAsia="Times New Roman"/>
        </w:rPr>
        <w:t xml:space="preserve"> by </w:t>
      </w:r>
      <w:r>
        <w:rPr>
          <w:rStyle w:val="IP"/>
          <w:rFonts w:eastAsia="Times New Roman"/>
        </w:rPr>
        <w:t>34.51 inch</w:t>
      </w:r>
      <w:r>
        <w:rPr>
          <w:rStyle w:val="esUOMDelimiter"/>
          <w:rFonts w:eastAsia="Times New Roman"/>
        </w:rPr>
        <w:t xml:space="preserve"> (</w:t>
      </w:r>
      <w:r>
        <w:rPr>
          <w:rStyle w:val="SI"/>
          <w:rFonts w:eastAsia="Times New Roman"/>
        </w:rPr>
        <w:t>876.6 mm</w:t>
      </w:r>
      <w:r>
        <w:rPr>
          <w:rStyle w:val="esUOMDelimiter"/>
          <w:rFonts w:eastAsia="Times New Roman"/>
        </w:rPr>
        <w:t>)</w:t>
      </w:r>
      <w:r>
        <w:rPr>
          <w:rFonts w:eastAsia="Times New Roman"/>
        </w:rPr>
        <w:t xml:space="preserve"> mounting surface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2B27C543" w14:textId="77777777" w:rsidR="008B0CA9" w:rsidRDefault="00B42691">
      <w:pPr>
        <w:pStyle w:val="PR2lc"/>
        <w:rPr>
          <w:rFonts w:eastAsia="Times New Roman"/>
        </w:rPr>
      </w:pPr>
      <w:r>
        <w:rPr>
          <w:rFonts w:eastAsia="Times New Roman"/>
        </w:rPr>
        <w:t xml:space="preserve">Equipment Support Rails: Rated for </w:t>
      </w:r>
      <w:r>
        <w:rPr>
          <w:rStyle w:val="IP"/>
          <w:rFonts w:eastAsia="Times New Roman"/>
        </w:rPr>
        <w:t>200 lb</w:t>
      </w:r>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of equipment.</w:t>
      </w:r>
    </w:p>
    <w:p w14:paraId="2FC76A04" w14:textId="77777777" w:rsidR="008B0CA9" w:rsidRDefault="00B42691">
      <w:pPr>
        <w:pStyle w:val="PR3lc"/>
        <w:rPr>
          <w:rFonts w:eastAsia="Times New Roman"/>
        </w:rPr>
      </w:pPr>
      <w:r>
        <w:rPr>
          <w:rStyle w:val="IP"/>
          <w:rFonts w:eastAsia="Times New Roman"/>
        </w:rPr>
        <w:lastRenderedPageBreak/>
        <w:t>15.75 inches</w:t>
      </w:r>
      <w:r>
        <w:rPr>
          <w:rStyle w:val="esUOMDelimiter"/>
          <w:rFonts w:eastAsia="Times New Roman"/>
        </w:rPr>
        <w:t xml:space="preserve"> (</w:t>
      </w:r>
      <w:r>
        <w:rPr>
          <w:rStyle w:val="SI"/>
          <w:rFonts w:eastAsia="Times New Roman"/>
        </w:rPr>
        <w:t>400 mm</w:t>
      </w:r>
      <w:r>
        <w:rPr>
          <w:rStyle w:val="esUOMDelimiter"/>
          <w:rFonts w:eastAsia="Times New Roman"/>
        </w:rPr>
        <w:t>)</w:t>
      </w:r>
      <w:r>
        <w:rPr>
          <w:rFonts w:eastAsia="Times New Roman"/>
        </w:rPr>
        <w:t xml:space="preserve"> to </w:t>
      </w:r>
      <w:r>
        <w:rPr>
          <w:rStyle w:val="IP"/>
          <w:rFonts w:eastAsia="Times New Roman"/>
        </w:rPr>
        <w:t>19.69 inches</w:t>
      </w:r>
      <w:r>
        <w:rPr>
          <w:rStyle w:val="esUOMDelimiter"/>
          <w:rFonts w:eastAsia="Times New Roman"/>
        </w:rPr>
        <w:t xml:space="preserve"> (</w:t>
      </w:r>
      <w:r>
        <w:rPr>
          <w:rStyle w:val="SI"/>
          <w:rFonts w:eastAsia="Times New Roman"/>
        </w:rPr>
        <w:t>500 mm</w:t>
      </w:r>
      <w:r>
        <w:rPr>
          <w:rStyle w:val="esUOMDelimiter"/>
          <w:rFonts w:eastAsia="Times New Roman"/>
        </w:rPr>
        <w:t>)</w:t>
      </w:r>
      <w:r>
        <w:rPr>
          <w:rFonts w:eastAsia="Times New Roman"/>
        </w:rPr>
        <w:t xml:space="preserve"> mounting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 xml:space="preserve">]. </w:t>
      </w:r>
    </w:p>
    <w:p w14:paraId="103AEAA8" w14:textId="77777777" w:rsidR="008B0CA9" w:rsidRDefault="00B42691">
      <w:pPr>
        <w:pStyle w:val="PR3"/>
        <w:outlineLvl w:val="9"/>
        <w:rPr>
          <w:rFonts w:eastAsia="Times New Roman"/>
        </w:rPr>
      </w:pPr>
      <w:r>
        <w:rPr>
          <w:rStyle w:val="IP"/>
          <w:rFonts w:eastAsia="Times New Roman"/>
        </w:rPr>
        <w:t>20.67 inches</w:t>
      </w:r>
      <w:r>
        <w:rPr>
          <w:rStyle w:val="esUOMDelimiter"/>
          <w:rFonts w:eastAsia="Times New Roman"/>
        </w:rPr>
        <w:t xml:space="preserve"> (</w:t>
      </w:r>
      <w:r>
        <w:rPr>
          <w:rStyle w:val="SI"/>
          <w:rFonts w:eastAsia="Times New Roman"/>
        </w:rPr>
        <w:t>525 mm</w:t>
      </w:r>
      <w:r>
        <w:rPr>
          <w:rStyle w:val="esUOMDelimiter"/>
          <w:rFonts w:eastAsia="Times New Roman"/>
        </w:rPr>
        <w:t>)</w:t>
      </w:r>
      <w:r>
        <w:rPr>
          <w:rFonts w:eastAsia="Times New Roman"/>
        </w:rPr>
        <w:t xml:space="preserve"> to </w:t>
      </w:r>
      <w:r>
        <w:rPr>
          <w:rStyle w:val="IP"/>
          <w:rFonts w:eastAsia="Times New Roman"/>
        </w:rPr>
        <w:t>24.61 inches</w:t>
      </w:r>
      <w:r>
        <w:rPr>
          <w:rStyle w:val="esUOMDelimiter"/>
          <w:rFonts w:eastAsia="Times New Roman"/>
        </w:rPr>
        <w:t xml:space="preserve"> (</w:t>
      </w:r>
      <w:r>
        <w:rPr>
          <w:rStyle w:val="SI"/>
          <w:rFonts w:eastAsia="Times New Roman"/>
        </w:rPr>
        <w:t>625 mm</w:t>
      </w:r>
      <w:r>
        <w:rPr>
          <w:rStyle w:val="esUOMDelimiter"/>
          <w:rFonts w:eastAsia="Times New Roman"/>
        </w:rPr>
        <w:t>)</w:t>
      </w:r>
      <w:r>
        <w:rPr>
          <w:rFonts w:eastAsia="Times New Roman"/>
        </w:rPr>
        <w:t xml:space="preserve"> mounting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F48E248" w14:textId="77777777" w:rsidR="008B0CA9" w:rsidRDefault="00B42691">
      <w:pPr>
        <w:pStyle w:val="PR3"/>
        <w:outlineLvl w:val="9"/>
        <w:rPr>
          <w:rFonts w:eastAsia="Times New Roman"/>
        </w:rPr>
      </w:pPr>
      <w:r>
        <w:rPr>
          <w:rStyle w:val="IP"/>
          <w:rFonts w:eastAsia="Times New Roman"/>
        </w:rPr>
        <w:t>25.59 inches</w:t>
      </w:r>
      <w:r>
        <w:rPr>
          <w:rStyle w:val="esUOMDelimiter"/>
          <w:rFonts w:eastAsia="Times New Roman"/>
        </w:rPr>
        <w:t xml:space="preserve"> (</w:t>
      </w:r>
      <w:r>
        <w:rPr>
          <w:rStyle w:val="SI"/>
          <w:rFonts w:eastAsia="Times New Roman"/>
        </w:rPr>
        <w:t>650 mm</w:t>
      </w:r>
      <w:r>
        <w:rPr>
          <w:rStyle w:val="esUOMDelimiter"/>
          <w:rFonts w:eastAsia="Times New Roman"/>
        </w:rPr>
        <w:t>)</w:t>
      </w:r>
      <w:r>
        <w:rPr>
          <w:rFonts w:eastAsia="Times New Roman"/>
        </w:rPr>
        <w:t xml:space="preserve"> to </w:t>
      </w:r>
      <w:r>
        <w:rPr>
          <w:rStyle w:val="IP"/>
          <w:rFonts w:eastAsia="Times New Roman"/>
        </w:rPr>
        <w:t>29.53 inches</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mounting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6A1DC749" w14:textId="77777777" w:rsidR="008B0CA9" w:rsidRDefault="00B42691">
      <w:pPr>
        <w:pStyle w:val="PR3"/>
        <w:outlineLvl w:val="9"/>
        <w:rPr>
          <w:rFonts w:eastAsia="Times New Roman"/>
        </w:rPr>
      </w:pPr>
      <w:r>
        <w:rPr>
          <w:rStyle w:val="IP"/>
          <w:rFonts w:eastAsia="Times New Roman"/>
        </w:rPr>
        <w:t>30.51 inches</w:t>
      </w:r>
      <w:r>
        <w:rPr>
          <w:rStyle w:val="esUOMDelimiter"/>
          <w:rFonts w:eastAsia="Times New Roman"/>
        </w:rPr>
        <w:t xml:space="preserve"> (</w:t>
      </w:r>
      <w:r>
        <w:rPr>
          <w:rStyle w:val="SI"/>
          <w:rFonts w:eastAsia="Times New Roman"/>
        </w:rPr>
        <w:t>775 mm</w:t>
      </w:r>
      <w:r>
        <w:rPr>
          <w:rStyle w:val="esUOMDelimiter"/>
          <w:rFonts w:eastAsia="Times New Roman"/>
        </w:rPr>
        <w:t>)</w:t>
      </w:r>
      <w:r>
        <w:rPr>
          <w:rFonts w:eastAsia="Times New Roman"/>
        </w:rPr>
        <w:t xml:space="preserve"> to </w:t>
      </w:r>
      <w:r>
        <w:rPr>
          <w:rStyle w:val="IP"/>
          <w:rFonts w:eastAsia="Times New Roman"/>
        </w:rPr>
        <w:t>34.45 inches</w:t>
      </w:r>
      <w:r>
        <w:rPr>
          <w:rStyle w:val="esUOMDelimiter"/>
          <w:rFonts w:eastAsia="Times New Roman"/>
        </w:rPr>
        <w:t xml:space="preserve"> (</w:t>
      </w:r>
      <w:r>
        <w:rPr>
          <w:rStyle w:val="SI"/>
          <w:rFonts w:eastAsia="Times New Roman"/>
        </w:rPr>
        <w:t>875 mm</w:t>
      </w:r>
      <w:r>
        <w:rPr>
          <w:rStyle w:val="esUOMDelimiter"/>
          <w:rFonts w:eastAsia="Times New Roman"/>
        </w:rPr>
        <w:t>)</w:t>
      </w:r>
      <w:r>
        <w:rPr>
          <w:rFonts w:eastAsia="Times New Roman"/>
        </w:rPr>
        <w:t xml:space="preserve"> mounting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3732146" w14:textId="77777777" w:rsidR="008B0CA9" w:rsidRDefault="00B42691">
      <w:pPr>
        <w:pStyle w:val="PR3"/>
        <w:outlineLvl w:val="9"/>
        <w:rPr>
          <w:rFonts w:eastAsia="Times New Roman"/>
        </w:rPr>
      </w:pPr>
      <w:r>
        <w:rPr>
          <w:rStyle w:val="IP"/>
          <w:rFonts w:eastAsia="Times New Roman"/>
        </w:rPr>
        <w:t>35.43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to </w:t>
      </w:r>
      <w:r>
        <w:rPr>
          <w:rStyle w:val="IP"/>
          <w:rFonts w:eastAsia="Times New Roman"/>
        </w:rPr>
        <w:t>39.37 inches</w:t>
      </w:r>
      <w:r>
        <w:rPr>
          <w:rStyle w:val="esUOMDelimiter"/>
          <w:rFonts w:eastAsia="Times New Roman"/>
        </w:rPr>
        <w:t xml:space="preserve"> (</w:t>
      </w:r>
      <w:r>
        <w:rPr>
          <w:rStyle w:val="SI"/>
          <w:rFonts w:eastAsia="Times New Roman"/>
        </w:rPr>
        <w:t>1000 mm</w:t>
      </w:r>
      <w:r>
        <w:rPr>
          <w:rStyle w:val="esUOMDelimiter"/>
          <w:rFonts w:eastAsia="Times New Roman"/>
        </w:rPr>
        <w:t>)</w:t>
      </w:r>
      <w:r>
        <w:rPr>
          <w:rFonts w:eastAsia="Times New Roman"/>
        </w:rPr>
        <w:t xml:space="preserve"> mounting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42D04788" w14:textId="77777777" w:rsidR="008B0CA9" w:rsidRDefault="00B42691">
      <w:pPr>
        <w:pStyle w:val="PR3"/>
        <w:outlineLvl w:val="9"/>
        <w:rPr>
          <w:rFonts w:eastAsia="Times New Roman"/>
        </w:rPr>
      </w:pPr>
      <w:r>
        <w:rPr>
          <w:rStyle w:val="IP"/>
          <w:rFonts w:eastAsia="Times New Roman"/>
        </w:rPr>
        <w:t>40.35 inches</w:t>
      </w:r>
      <w:r>
        <w:rPr>
          <w:rStyle w:val="esUOMDelimiter"/>
          <w:rFonts w:eastAsia="Times New Roman"/>
        </w:rPr>
        <w:t xml:space="preserve"> (</w:t>
      </w:r>
      <w:r>
        <w:rPr>
          <w:rStyle w:val="SI"/>
          <w:rFonts w:eastAsia="Times New Roman"/>
        </w:rPr>
        <w:t>1025 mm</w:t>
      </w:r>
      <w:r>
        <w:rPr>
          <w:rStyle w:val="esUOMDelimiter"/>
          <w:rFonts w:eastAsia="Times New Roman"/>
        </w:rPr>
        <w:t>)</w:t>
      </w:r>
      <w:r>
        <w:rPr>
          <w:rFonts w:eastAsia="Times New Roman"/>
        </w:rPr>
        <w:t xml:space="preserve"> to </w:t>
      </w:r>
      <w:r>
        <w:rPr>
          <w:rStyle w:val="IP"/>
          <w:rFonts w:eastAsia="Times New Roman"/>
        </w:rPr>
        <w:t>44.29 inches</w:t>
      </w:r>
      <w:r>
        <w:rPr>
          <w:rStyle w:val="esUOMDelimiter"/>
          <w:rFonts w:eastAsia="Times New Roman"/>
        </w:rPr>
        <w:t xml:space="preserve"> (</w:t>
      </w:r>
      <w:r>
        <w:rPr>
          <w:rStyle w:val="SI"/>
          <w:rFonts w:eastAsia="Times New Roman"/>
        </w:rPr>
        <w:t>1125 mm</w:t>
      </w:r>
      <w:r>
        <w:rPr>
          <w:rStyle w:val="esUOMDelimiter"/>
          <w:rFonts w:eastAsia="Times New Roman"/>
        </w:rPr>
        <w:t>)</w:t>
      </w:r>
      <w:r>
        <w:rPr>
          <w:rFonts w:eastAsia="Times New Roman"/>
        </w:rPr>
        <w:t xml:space="preserve"> mounting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4B5502B9" w14:textId="77777777" w:rsidR="008B0CA9" w:rsidRDefault="00B42691">
      <w:pPr>
        <w:pStyle w:val="PR2lc"/>
        <w:rPr>
          <w:rFonts w:eastAsia="Times New Roman"/>
        </w:rPr>
      </w:pPr>
      <w:r>
        <w:rPr>
          <w:rFonts w:eastAsia="Times New Roman"/>
        </w:rPr>
        <w:t xml:space="preserve">Cable Runway Mounting Bracket:  </w:t>
      </w:r>
      <w:r>
        <w:rPr>
          <w:rStyle w:val="IP"/>
          <w:rFonts w:eastAsia="Times New Roman"/>
        </w:rPr>
        <w:t>3.3 inches</w:t>
      </w:r>
      <w:r>
        <w:rPr>
          <w:rStyle w:val="esUOMDelimiter"/>
          <w:rFonts w:eastAsia="Times New Roman"/>
        </w:rPr>
        <w:t xml:space="preserve"> (</w:t>
      </w:r>
      <w:r>
        <w:rPr>
          <w:rStyle w:val="SI"/>
          <w:rFonts w:eastAsia="Times New Roman"/>
        </w:rPr>
        <w:t>84 mm</w:t>
      </w:r>
      <w:r>
        <w:rPr>
          <w:rStyle w:val="esUOMDelimiter"/>
          <w:rFonts w:eastAsia="Times New Roman"/>
        </w:rPr>
        <w:t>)</w:t>
      </w:r>
      <w:r>
        <w:rPr>
          <w:rFonts w:eastAsia="Times New Roman"/>
        </w:rPr>
        <w:t xml:space="preserve"> wide by </w:t>
      </w:r>
      <w:r>
        <w:rPr>
          <w:rStyle w:val="IP"/>
          <w:rFonts w:eastAsia="Times New Roman"/>
        </w:rPr>
        <w:t>1.0 inch</w:t>
      </w:r>
      <w:r>
        <w:rPr>
          <w:rStyle w:val="esUOMDelimiter"/>
          <w:rFonts w:eastAsia="Times New Roman"/>
        </w:rPr>
        <w:t xml:space="preserve"> (</w:t>
      </w:r>
      <w:r>
        <w:rPr>
          <w:rStyle w:val="SI"/>
          <w:rFonts w:eastAsia="Times New Roman"/>
        </w:rPr>
        <w:t>25 mm</w:t>
      </w:r>
      <w:r>
        <w:rPr>
          <w:rStyle w:val="esUOMDelimiter"/>
          <w:rFonts w:eastAsia="Times New Roman"/>
        </w:rPr>
        <w:t>)</w:t>
      </w:r>
      <w:r>
        <w:rPr>
          <w:rFonts w:eastAsia="Times New Roman"/>
        </w:rPr>
        <w:t xml:space="preserve"> high by </w:t>
      </w:r>
      <w:r>
        <w:rPr>
          <w:rStyle w:val="IP"/>
          <w:rFonts w:eastAsia="Times New Roman"/>
        </w:rPr>
        <w:t>24.4 inches</w:t>
      </w:r>
      <w:r>
        <w:rPr>
          <w:rStyle w:val="esUOMDelimiter"/>
          <w:rFonts w:eastAsia="Times New Roman"/>
        </w:rPr>
        <w:t xml:space="preserve"> (</w:t>
      </w:r>
      <w:r>
        <w:rPr>
          <w:rStyle w:val="SI"/>
          <w:rFonts w:eastAsia="Times New Roman"/>
        </w:rPr>
        <w:t>620 mm</w:t>
      </w:r>
      <w:r>
        <w:rPr>
          <w:rStyle w:val="esUOMDelimiter"/>
          <w:rFonts w:eastAsia="Times New Roman"/>
        </w:rPr>
        <w:t>)</w:t>
      </w:r>
      <w:r>
        <w:rPr>
          <w:rFonts w:eastAsia="Times New Roman"/>
        </w:rPr>
        <w:t xml:space="preserve"> long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75656A4" w14:textId="77777777" w:rsidR="008B0CA9" w:rsidRDefault="000D10B9">
      <w:pPr>
        <w:pStyle w:val="PR1lc"/>
        <w:rPr>
          <w:rFonts w:eastAsia="Times New Roman"/>
        </w:rPr>
      </w:pPr>
      <w:hyperlink r:id="rId110" w:history="1">
        <w:r w:rsidR="00B42691">
          <w:rPr>
            <w:rFonts w:eastAsia="Times New Roman"/>
          </w:rPr>
          <w:t>Basis-of-Design Product</w:t>
        </w:r>
      </w:hyperlink>
      <w:r w:rsidR="00B42691">
        <w:rPr>
          <w:rFonts w:eastAsia="Times New Roman"/>
        </w:rPr>
        <w:t>: Subject to compliance with requirements, provide Chatsworth Products (CPI); Adjustable Rail [</w:t>
      </w:r>
      <w:r w:rsidR="00B42691">
        <w:rPr>
          <w:rFonts w:eastAsia="Times New Roman"/>
          <w:b/>
          <w:bCs/>
        </w:rPr>
        <w:t>QuadraRack</w:t>
      </w:r>
      <w:r w:rsidR="00B42691">
        <w:rPr>
          <w:rFonts w:eastAsia="Times New Roman"/>
        </w:rPr>
        <w:t>][</w:t>
      </w:r>
      <w:r w:rsidR="00B42691">
        <w:rPr>
          <w:rFonts w:eastAsia="Times New Roman"/>
          <w:b/>
          <w:bCs/>
        </w:rPr>
        <w:t>ServerRack</w:t>
      </w:r>
      <w:r w:rsidR="00B42691">
        <w:rPr>
          <w:rFonts w:eastAsia="Times New Roman"/>
        </w:rPr>
        <w:t>].</w:t>
      </w:r>
    </w:p>
    <w:p w14:paraId="6646867A" w14:textId="77777777" w:rsidR="008B0CA9" w:rsidRDefault="00B42691">
      <w:pPr>
        <w:pStyle w:val="CMT"/>
        <w:rPr>
          <w:rFonts w:eastAsia="Times New Roman"/>
        </w:rPr>
      </w:pPr>
      <w:r>
        <w:rPr>
          <w:rFonts w:eastAsia="Times New Roman"/>
        </w:rPr>
        <w:t>Adjustable Rail QuadraRack is designed for use in computer and equipment room applications primarily as a storage solution for network cabling and switch equipment. Adjustable Rail ServerRack is designed for use in computer and equipment room applications primarily as a storage solution for computer server and data storage equipment. The Rack is used in combination with vertical cable managers, refer to section 271123 Cable Management for product specifications. The Rack ships unassembled and is assembled on the site. The Rack is installed at the site and then populated with equipment.</w:t>
      </w:r>
    </w:p>
    <w:p w14:paraId="3AA1D94D" w14:textId="77777777" w:rsidR="008B0CA9" w:rsidRDefault="00B42691">
      <w:pPr>
        <w:pStyle w:val="CMT"/>
        <w:rPr>
          <w:rFonts w:eastAsia="Times New Roman"/>
        </w:rPr>
      </w:pPr>
      <w:r>
        <w:rPr>
          <w:rFonts w:eastAsia="Times New Roman"/>
        </w:rPr>
        <w:t>Product webpage:</w:t>
      </w:r>
    </w:p>
    <w:p w14:paraId="6E1A36C9" w14:textId="77777777" w:rsidR="008B0CA9" w:rsidRDefault="000D10B9">
      <w:pPr>
        <w:pStyle w:val="CMT"/>
        <w:rPr>
          <w:rFonts w:eastAsia="Times New Roman"/>
        </w:rPr>
      </w:pPr>
      <w:hyperlink r:id="rId111" w:history="1">
        <w:r w:rsidR="00B42691">
          <w:rPr>
            <w:rStyle w:val="Hyperlink"/>
            <w:rFonts w:eastAsia="Times New Roman"/>
          </w:rPr>
          <w:t>http://www.chatsworth.com/Products/Rack-Systems/QuadraRack/</w:t>
        </w:r>
      </w:hyperlink>
    </w:p>
    <w:p w14:paraId="7EB4B8B9" w14:textId="77777777" w:rsidR="008B0CA9" w:rsidRDefault="000D10B9">
      <w:pPr>
        <w:pStyle w:val="CMT"/>
        <w:rPr>
          <w:rFonts w:eastAsia="Times New Roman"/>
        </w:rPr>
      </w:pPr>
      <w:hyperlink r:id="rId112" w:history="1">
        <w:r w:rsidR="00B42691">
          <w:rPr>
            <w:rStyle w:val="Hyperlink"/>
            <w:rFonts w:eastAsia="Times New Roman"/>
          </w:rPr>
          <w:t>http://www.chatsworth.com/products/rack-systems/serverrack/</w:t>
        </w:r>
      </w:hyperlink>
    </w:p>
    <w:p w14:paraId="761F8D36" w14:textId="77777777" w:rsidR="008B0CA9" w:rsidRDefault="00B42691">
      <w:pPr>
        <w:pStyle w:val="CMT"/>
        <w:rPr>
          <w:rFonts w:eastAsia="Times New Roman"/>
        </w:rPr>
      </w:pPr>
      <w:r>
        <w:rPr>
          <w:rFonts w:eastAsia="Times New Roman"/>
        </w:rPr>
        <w:t>Product Data Sheet:</w:t>
      </w:r>
      <w:hyperlink r:id="rId113" w:history="1">
        <w:r>
          <w:rPr>
            <w:rStyle w:val="Hyperlink"/>
            <w:rFonts w:eastAsia="Times New Roman"/>
          </w:rPr>
          <w:t>http://www.chatsworth.com/uploadedfiles/files/15251_datasheet.pdf</w:t>
        </w:r>
      </w:hyperlink>
    </w:p>
    <w:p w14:paraId="33794222" w14:textId="77777777" w:rsidR="008B0CA9" w:rsidRDefault="00B42691">
      <w:pPr>
        <w:pStyle w:val="CMT"/>
        <w:rPr>
          <w:rFonts w:eastAsia="Times New Roman"/>
        </w:rPr>
      </w:pPr>
      <w:r>
        <w:rPr>
          <w:rFonts w:eastAsia="Times New Roman"/>
        </w:rPr>
        <w:t>OSHPD OPM, Seismic Calculations:</w:t>
      </w:r>
      <w:hyperlink r:id="rId114" w:history="1">
        <w:r>
          <w:rPr>
            <w:rStyle w:val="Hyperlink"/>
            <w:rFonts w:eastAsia="Times New Roman"/>
          </w:rPr>
          <w:t>http://www.oshpd.ca.gov/FDD/Pre-Approval/OPM-0301-13.pdf</w:t>
        </w:r>
      </w:hyperlink>
    </w:p>
    <w:p w14:paraId="4DEAF362" w14:textId="77777777" w:rsidR="008B0CA9" w:rsidRDefault="000D10B9">
      <w:pPr>
        <w:pStyle w:val="CMT"/>
        <w:rPr>
          <w:rFonts w:eastAsia="Times New Roman"/>
        </w:rPr>
      </w:pPr>
      <w:hyperlink r:id="rId115" w:history="1">
        <w:r w:rsidR="00B42691">
          <w:rPr>
            <w:rStyle w:val="Hyperlink"/>
            <w:rFonts w:eastAsia="Times New Roman"/>
          </w:rPr>
          <w:t>http://www.chatsworth.com/support-and-downloads/design-tools/oshpd-four-post-racks/</w:t>
        </w:r>
      </w:hyperlink>
    </w:p>
    <w:p w14:paraId="4987D90F" w14:textId="77777777" w:rsidR="008B0CA9" w:rsidRDefault="00B42691">
      <w:pPr>
        <w:pStyle w:val="CMT"/>
        <w:rPr>
          <w:rFonts w:eastAsia="Times New Roman"/>
        </w:rPr>
      </w:pPr>
      <w:r>
        <w:rPr>
          <w:rFonts w:eastAsia="Times New Roman"/>
        </w:rPr>
        <w:t>Product AutoDesk Revit BIM model:</w:t>
      </w:r>
    </w:p>
    <w:p w14:paraId="7B9EE1D9" w14:textId="77777777" w:rsidR="008B0CA9" w:rsidRDefault="000D10B9">
      <w:pPr>
        <w:pStyle w:val="CMT"/>
        <w:rPr>
          <w:rFonts w:eastAsia="Times New Roman"/>
        </w:rPr>
      </w:pPr>
      <w:hyperlink r:id="rId116" w:history="1">
        <w:r w:rsidR="00B42691">
          <w:rPr>
            <w:rStyle w:val="Hyperlink"/>
            <w:rFonts w:eastAsia="Times New Roman"/>
          </w:rPr>
          <w:t>https://bimobject.com/en-us/chatsworthproducts/product/cpi-adjustable_rail_quadrarack_-_serverrack</w:t>
        </w:r>
      </w:hyperlink>
    </w:p>
    <w:p w14:paraId="194B3407" w14:textId="77777777" w:rsidR="008B0CA9" w:rsidRDefault="00B42691">
      <w:pPr>
        <w:pStyle w:val="PR2lc"/>
        <w:rPr>
          <w:rFonts w:eastAsia="Times New Roman"/>
        </w:rPr>
      </w:pPr>
      <w:r>
        <w:rPr>
          <w:rFonts w:eastAsia="Times New Roman"/>
        </w:rPr>
        <w:t xml:space="preserve">Capacity:  </w:t>
      </w:r>
      <w:r>
        <w:rPr>
          <w:rStyle w:val="IP"/>
          <w:rFonts w:eastAsia="Times New Roman"/>
        </w:rPr>
        <w:t>2,200 lb</w:t>
      </w:r>
      <w:r>
        <w:rPr>
          <w:rStyle w:val="esUOMDelimiter"/>
          <w:rFonts w:eastAsia="Times New Roman"/>
        </w:rPr>
        <w:t xml:space="preserve"> (</w:t>
      </w:r>
      <w:r>
        <w:rPr>
          <w:rStyle w:val="SI"/>
          <w:rFonts w:eastAsia="Times New Roman"/>
        </w:rPr>
        <w:t>1,000 kg</w:t>
      </w:r>
      <w:r>
        <w:rPr>
          <w:rStyle w:val="esUOMDelimiter"/>
          <w:rFonts w:eastAsia="Times New Roman"/>
        </w:rPr>
        <w:t>)</w:t>
      </w:r>
      <w:r>
        <w:rPr>
          <w:rFonts w:eastAsia="Times New Roman"/>
        </w:rPr>
        <w:t>.</w:t>
      </w:r>
    </w:p>
    <w:p w14:paraId="75179D1F" w14:textId="77777777" w:rsidR="008B0CA9" w:rsidRDefault="00B42691">
      <w:pPr>
        <w:pStyle w:val="PR2"/>
        <w:outlineLvl w:val="9"/>
        <w:rPr>
          <w:rFonts w:eastAsia="Times New Roman"/>
        </w:rPr>
      </w:pPr>
      <w:r>
        <w:rPr>
          <w:rFonts w:eastAsia="Times New Roman"/>
        </w:rPr>
        <w:t>Mounting Channels:  Punched front and rear flange with the EIA-310-D Universal hole pattern. Rear flange adjust in depth.</w:t>
      </w:r>
    </w:p>
    <w:p w14:paraId="25F3B163" w14:textId="77777777" w:rsidR="008B0CA9" w:rsidRDefault="00B42691">
      <w:pPr>
        <w:pStyle w:val="PR2"/>
        <w:outlineLvl w:val="9"/>
        <w:rPr>
          <w:rFonts w:eastAsia="Times New Roman"/>
        </w:rPr>
      </w:pPr>
      <w:r>
        <w:rPr>
          <w:rFonts w:eastAsia="Times New Roman"/>
        </w:rPr>
        <w:t xml:space="preserve">UL and cUL Listed as an Audio/Video, Information and Communications Technology Equipment Cabinet, Enclosure and Rack Systems, NWIN and </w:t>
      </w:r>
      <w:r>
        <w:rPr>
          <w:rFonts w:eastAsia="Times New Roman"/>
        </w:rPr>
        <w:lastRenderedPageBreak/>
        <w:t>NWIN7 category, file number 227626.</w:t>
      </w:r>
    </w:p>
    <w:p w14:paraId="10E8F803" w14:textId="77777777" w:rsidR="008B0CA9" w:rsidRDefault="00B42691">
      <w:pPr>
        <w:pStyle w:val="PR2"/>
        <w:outlineLvl w:val="9"/>
        <w:rPr>
          <w:rFonts w:eastAsia="Times New Roman"/>
        </w:rPr>
      </w:pPr>
      <w:r>
        <w:rPr>
          <w:rFonts w:eastAsia="Times New Roman"/>
        </w:rPr>
        <w:t xml:space="preserve">QuadraRack Size:  </w:t>
      </w:r>
    </w:p>
    <w:p w14:paraId="547F44C9" w14:textId="77777777" w:rsidR="008B0CA9" w:rsidRDefault="00B42691">
      <w:pPr>
        <w:pStyle w:val="PR3lc"/>
        <w:rPr>
          <w:rFonts w:eastAsia="Times New Roman"/>
        </w:rPr>
      </w:pP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wide by </w:t>
      </w: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 xml:space="preserve"> high by </w:t>
      </w: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deep, 19 inch EIA by 38U, </w:t>
      </w:r>
      <w:r>
        <w:rPr>
          <w:rStyle w:val="IP"/>
          <w:rFonts w:eastAsia="Times New Roman"/>
        </w:rPr>
        <w:t>15 inches</w:t>
      </w:r>
      <w:r>
        <w:rPr>
          <w:rStyle w:val="esUOMDelimiter"/>
          <w:rFonts w:eastAsia="Times New Roman"/>
        </w:rPr>
        <w:t xml:space="preserve"> (</w:t>
      </w:r>
      <w:r>
        <w:rPr>
          <w:rStyle w:val="SI"/>
          <w:rFonts w:eastAsia="Times New Roman"/>
        </w:rPr>
        <w:t>380 mm</w:t>
      </w:r>
      <w:r>
        <w:rPr>
          <w:rStyle w:val="esUOMDelimiter"/>
          <w:rFonts w:eastAsia="Times New Roman"/>
        </w:rPr>
        <w:t>)</w:t>
      </w:r>
      <w:r>
        <w:rPr>
          <w:rFonts w:eastAsia="Times New Roman"/>
        </w:rPr>
        <w:t xml:space="preserve"> to </w:t>
      </w:r>
      <w:r>
        <w:rPr>
          <w:rStyle w:val="IP"/>
          <w:rFonts w:eastAsia="Times New Roman"/>
        </w:rPr>
        <w:t>29.5 inches</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rail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17EA79D" w14:textId="77777777" w:rsidR="008B0CA9" w:rsidRDefault="00B42691">
      <w:pPr>
        <w:pStyle w:val="PR3"/>
        <w:outlineLvl w:val="9"/>
        <w:rPr>
          <w:rFonts w:eastAsia="Times New Roman"/>
        </w:rPr>
      </w:pP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wide by </w:t>
      </w:r>
      <w:r>
        <w:rPr>
          <w:rStyle w:val="IP"/>
          <w:rFonts w:eastAsia="Times New Roman"/>
        </w:rPr>
        <w:t>84 inches</w:t>
      </w:r>
      <w:r>
        <w:rPr>
          <w:rStyle w:val="esUOMDelimiter"/>
          <w:rFonts w:eastAsia="Times New Roman"/>
        </w:rPr>
        <w:t xml:space="preserve"> (</w:t>
      </w:r>
      <w:r>
        <w:rPr>
          <w:rStyle w:val="SI"/>
          <w:rFonts w:eastAsia="Times New Roman"/>
        </w:rPr>
        <w:t>2100 mm</w:t>
      </w:r>
      <w:r>
        <w:rPr>
          <w:rStyle w:val="esUOMDelimiter"/>
          <w:rFonts w:eastAsia="Times New Roman"/>
        </w:rPr>
        <w:t>)</w:t>
      </w:r>
      <w:r>
        <w:rPr>
          <w:rFonts w:eastAsia="Times New Roman"/>
        </w:rPr>
        <w:t xml:space="preserve"> high by </w:t>
      </w: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deep, 19 inch EIA by 45U, </w:t>
      </w:r>
      <w:r>
        <w:rPr>
          <w:rStyle w:val="IP"/>
          <w:rFonts w:eastAsia="Times New Roman"/>
        </w:rPr>
        <w:t>15 inches</w:t>
      </w:r>
      <w:r>
        <w:rPr>
          <w:rStyle w:val="esUOMDelimiter"/>
          <w:rFonts w:eastAsia="Times New Roman"/>
        </w:rPr>
        <w:t xml:space="preserve"> (</w:t>
      </w:r>
      <w:r>
        <w:rPr>
          <w:rStyle w:val="SI"/>
          <w:rFonts w:eastAsia="Times New Roman"/>
        </w:rPr>
        <w:t>380 mm</w:t>
      </w:r>
      <w:r>
        <w:rPr>
          <w:rStyle w:val="esUOMDelimiter"/>
          <w:rFonts w:eastAsia="Times New Roman"/>
        </w:rPr>
        <w:t>)</w:t>
      </w:r>
      <w:r>
        <w:rPr>
          <w:rFonts w:eastAsia="Times New Roman"/>
        </w:rPr>
        <w:t xml:space="preserve"> to </w:t>
      </w:r>
      <w:r>
        <w:rPr>
          <w:rStyle w:val="IP"/>
          <w:rFonts w:eastAsia="Times New Roman"/>
        </w:rPr>
        <w:t>29.5 inches</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rail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62F10EA5" w14:textId="77777777" w:rsidR="008B0CA9" w:rsidRDefault="00B42691">
      <w:pPr>
        <w:pStyle w:val="PR3"/>
        <w:outlineLvl w:val="9"/>
        <w:rPr>
          <w:rFonts w:eastAsia="Times New Roman"/>
        </w:rPr>
      </w:pP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wide by </w:t>
      </w:r>
      <w:r>
        <w:rPr>
          <w:rStyle w:val="IP"/>
          <w:rFonts w:eastAsia="Times New Roman"/>
        </w:rPr>
        <w:t>96 inches</w:t>
      </w:r>
      <w:r>
        <w:rPr>
          <w:rStyle w:val="esUOMDelimiter"/>
          <w:rFonts w:eastAsia="Times New Roman"/>
        </w:rPr>
        <w:t xml:space="preserve"> (</w:t>
      </w:r>
      <w:r>
        <w:rPr>
          <w:rStyle w:val="SI"/>
          <w:rFonts w:eastAsia="Times New Roman"/>
        </w:rPr>
        <w:t>2400 mm</w:t>
      </w:r>
      <w:r>
        <w:rPr>
          <w:rStyle w:val="esUOMDelimiter"/>
          <w:rFonts w:eastAsia="Times New Roman"/>
        </w:rPr>
        <w:t>)</w:t>
      </w:r>
      <w:r>
        <w:rPr>
          <w:rFonts w:eastAsia="Times New Roman"/>
        </w:rPr>
        <w:t xml:space="preserve"> high by </w:t>
      </w: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deep, 19 inch EIA by 51U, </w:t>
      </w:r>
      <w:r>
        <w:rPr>
          <w:rStyle w:val="IP"/>
          <w:rFonts w:eastAsia="Times New Roman"/>
        </w:rPr>
        <w:t>15 inches</w:t>
      </w:r>
      <w:r>
        <w:rPr>
          <w:rStyle w:val="esUOMDelimiter"/>
          <w:rFonts w:eastAsia="Times New Roman"/>
        </w:rPr>
        <w:t xml:space="preserve"> (</w:t>
      </w:r>
      <w:r>
        <w:rPr>
          <w:rStyle w:val="SI"/>
          <w:rFonts w:eastAsia="Times New Roman"/>
        </w:rPr>
        <w:t>380 mm</w:t>
      </w:r>
      <w:r>
        <w:rPr>
          <w:rStyle w:val="esUOMDelimiter"/>
          <w:rFonts w:eastAsia="Times New Roman"/>
        </w:rPr>
        <w:t>)</w:t>
      </w:r>
      <w:r>
        <w:rPr>
          <w:rFonts w:eastAsia="Times New Roman"/>
        </w:rPr>
        <w:t xml:space="preserve"> to </w:t>
      </w:r>
      <w:r>
        <w:rPr>
          <w:rStyle w:val="IP"/>
          <w:rFonts w:eastAsia="Times New Roman"/>
        </w:rPr>
        <w:t>29.5 inches</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rail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4CBBD43" w14:textId="77777777" w:rsidR="008B0CA9" w:rsidRDefault="00B42691">
      <w:pPr>
        <w:pStyle w:val="PR3"/>
        <w:outlineLvl w:val="9"/>
        <w:rPr>
          <w:rFonts w:eastAsia="Times New Roman"/>
        </w:rPr>
      </w:pP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wide by </w:t>
      </w: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 xml:space="preserve"> high by </w:t>
      </w:r>
      <w:r>
        <w:rPr>
          <w:rStyle w:val="IP"/>
          <w:rFonts w:eastAsia="Times New Roman"/>
        </w:rPr>
        <w:t>35.43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deep, 19 inch EIA by 38U, </w:t>
      </w:r>
      <w:r>
        <w:rPr>
          <w:rStyle w:val="IP"/>
          <w:rFonts w:eastAsia="Times New Roman"/>
        </w:rPr>
        <w:t>15 inches</w:t>
      </w:r>
      <w:r>
        <w:rPr>
          <w:rStyle w:val="esUOMDelimiter"/>
          <w:rFonts w:eastAsia="Times New Roman"/>
        </w:rPr>
        <w:t xml:space="preserve"> (</w:t>
      </w:r>
      <w:r>
        <w:rPr>
          <w:rStyle w:val="SI"/>
          <w:rFonts w:eastAsia="Times New Roman"/>
        </w:rPr>
        <w:t>380 mm</w:t>
      </w:r>
      <w:r>
        <w:rPr>
          <w:rStyle w:val="esUOMDelimiter"/>
          <w:rFonts w:eastAsia="Times New Roman"/>
        </w:rPr>
        <w:t>)</w:t>
      </w:r>
      <w:r>
        <w:rPr>
          <w:rFonts w:eastAsia="Times New Roman"/>
        </w:rPr>
        <w:t xml:space="preserve"> to </w:t>
      </w:r>
      <w:r>
        <w:rPr>
          <w:rStyle w:val="IP"/>
          <w:rFonts w:eastAsia="Times New Roman"/>
        </w:rPr>
        <w:t>41.3 inches</w:t>
      </w:r>
      <w:r>
        <w:rPr>
          <w:rStyle w:val="esUOMDelimiter"/>
          <w:rFonts w:eastAsia="Times New Roman"/>
        </w:rPr>
        <w:t xml:space="preserve"> (</w:t>
      </w:r>
      <w:r>
        <w:rPr>
          <w:rStyle w:val="SI"/>
          <w:rFonts w:eastAsia="Times New Roman"/>
        </w:rPr>
        <w:t>1050 mm</w:t>
      </w:r>
      <w:r>
        <w:rPr>
          <w:rStyle w:val="esUOMDelimiter"/>
          <w:rFonts w:eastAsia="Times New Roman"/>
        </w:rPr>
        <w:t>)</w:t>
      </w:r>
      <w:r>
        <w:rPr>
          <w:rFonts w:eastAsia="Times New Roman"/>
        </w:rPr>
        <w:t xml:space="preserve"> rail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27288DB5" w14:textId="77777777" w:rsidR="008B0CA9" w:rsidRDefault="00B42691">
      <w:pPr>
        <w:pStyle w:val="PR3"/>
        <w:outlineLvl w:val="9"/>
        <w:rPr>
          <w:rFonts w:eastAsia="Times New Roman"/>
        </w:rPr>
      </w:pP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wide by </w:t>
      </w:r>
      <w:r>
        <w:rPr>
          <w:rStyle w:val="IP"/>
          <w:rFonts w:eastAsia="Times New Roman"/>
        </w:rPr>
        <w:t>84 inches</w:t>
      </w:r>
      <w:r>
        <w:rPr>
          <w:rStyle w:val="esUOMDelimiter"/>
          <w:rFonts w:eastAsia="Times New Roman"/>
        </w:rPr>
        <w:t xml:space="preserve"> (</w:t>
      </w:r>
      <w:r>
        <w:rPr>
          <w:rStyle w:val="SI"/>
          <w:rFonts w:eastAsia="Times New Roman"/>
        </w:rPr>
        <w:t>2100 mm</w:t>
      </w:r>
      <w:r>
        <w:rPr>
          <w:rStyle w:val="esUOMDelimiter"/>
          <w:rFonts w:eastAsia="Times New Roman"/>
        </w:rPr>
        <w:t>)</w:t>
      </w:r>
      <w:r>
        <w:rPr>
          <w:rFonts w:eastAsia="Times New Roman"/>
        </w:rPr>
        <w:t xml:space="preserve"> high by </w:t>
      </w:r>
      <w:r>
        <w:rPr>
          <w:rStyle w:val="IP"/>
          <w:rFonts w:eastAsia="Times New Roman"/>
        </w:rPr>
        <w:t>35.43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deep, 19 inch EIA by 45U, </w:t>
      </w:r>
      <w:r>
        <w:rPr>
          <w:rStyle w:val="IP"/>
          <w:rFonts w:eastAsia="Times New Roman"/>
        </w:rPr>
        <w:t>15 inches</w:t>
      </w:r>
      <w:r>
        <w:rPr>
          <w:rStyle w:val="esUOMDelimiter"/>
          <w:rFonts w:eastAsia="Times New Roman"/>
        </w:rPr>
        <w:t xml:space="preserve"> (</w:t>
      </w:r>
      <w:r>
        <w:rPr>
          <w:rStyle w:val="SI"/>
          <w:rFonts w:eastAsia="Times New Roman"/>
        </w:rPr>
        <w:t>380 mm</w:t>
      </w:r>
      <w:r>
        <w:rPr>
          <w:rStyle w:val="esUOMDelimiter"/>
          <w:rFonts w:eastAsia="Times New Roman"/>
        </w:rPr>
        <w:t>)</w:t>
      </w:r>
      <w:r>
        <w:rPr>
          <w:rFonts w:eastAsia="Times New Roman"/>
        </w:rPr>
        <w:t xml:space="preserve"> to </w:t>
      </w:r>
      <w:r>
        <w:rPr>
          <w:rStyle w:val="IP"/>
          <w:rFonts w:eastAsia="Times New Roman"/>
        </w:rPr>
        <w:t>41.3 inches</w:t>
      </w:r>
      <w:r>
        <w:rPr>
          <w:rStyle w:val="esUOMDelimiter"/>
          <w:rFonts w:eastAsia="Times New Roman"/>
        </w:rPr>
        <w:t xml:space="preserve"> (</w:t>
      </w:r>
      <w:r>
        <w:rPr>
          <w:rStyle w:val="SI"/>
          <w:rFonts w:eastAsia="Times New Roman"/>
        </w:rPr>
        <w:t>1050 mm</w:t>
      </w:r>
      <w:r>
        <w:rPr>
          <w:rStyle w:val="esUOMDelimiter"/>
          <w:rFonts w:eastAsia="Times New Roman"/>
        </w:rPr>
        <w:t>)</w:t>
      </w:r>
      <w:r>
        <w:rPr>
          <w:rFonts w:eastAsia="Times New Roman"/>
        </w:rPr>
        <w:t xml:space="preserve"> rail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9D10E7A" w14:textId="77777777" w:rsidR="008B0CA9" w:rsidRDefault="00B42691">
      <w:pPr>
        <w:pStyle w:val="PR3"/>
        <w:outlineLvl w:val="9"/>
        <w:rPr>
          <w:rFonts w:eastAsia="Times New Roman"/>
        </w:rPr>
      </w:pPr>
      <w:r>
        <w:rPr>
          <w:rStyle w:val="IP"/>
          <w:rFonts w:eastAsia="Times New Roman"/>
        </w:rPr>
        <w:t>23.62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 xml:space="preserve"> wide by </w:t>
      </w:r>
      <w:r>
        <w:rPr>
          <w:rStyle w:val="IP"/>
          <w:rFonts w:eastAsia="Times New Roman"/>
        </w:rPr>
        <w:t>96 inches</w:t>
      </w:r>
      <w:r>
        <w:rPr>
          <w:rStyle w:val="esUOMDelimiter"/>
          <w:rFonts w:eastAsia="Times New Roman"/>
        </w:rPr>
        <w:t xml:space="preserve"> (</w:t>
      </w:r>
      <w:r>
        <w:rPr>
          <w:rStyle w:val="SI"/>
          <w:rFonts w:eastAsia="Times New Roman"/>
        </w:rPr>
        <w:t>2400 mm</w:t>
      </w:r>
      <w:r>
        <w:rPr>
          <w:rStyle w:val="esUOMDelimiter"/>
          <w:rFonts w:eastAsia="Times New Roman"/>
        </w:rPr>
        <w:t>)</w:t>
      </w:r>
      <w:r>
        <w:rPr>
          <w:rFonts w:eastAsia="Times New Roman"/>
        </w:rPr>
        <w:t xml:space="preserve"> high by </w:t>
      </w:r>
      <w:r>
        <w:rPr>
          <w:rStyle w:val="IP"/>
          <w:rFonts w:eastAsia="Times New Roman"/>
        </w:rPr>
        <w:t>35.43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deep, 19 inch EIA by 51U, </w:t>
      </w:r>
      <w:r>
        <w:rPr>
          <w:rStyle w:val="IP"/>
          <w:rFonts w:eastAsia="Times New Roman"/>
        </w:rPr>
        <w:t>15 inches</w:t>
      </w:r>
      <w:r>
        <w:rPr>
          <w:rStyle w:val="esUOMDelimiter"/>
          <w:rFonts w:eastAsia="Times New Roman"/>
        </w:rPr>
        <w:t xml:space="preserve"> (</w:t>
      </w:r>
      <w:r>
        <w:rPr>
          <w:rStyle w:val="SI"/>
          <w:rFonts w:eastAsia="Times New Roman"/>
        </w:rPr>
        <w:t>380 mm</w:t>
      </w:r>
      <w:r>
        <w:rPr>
          <w:rStyle w:val="esUOMDelimiter"/>
          <w:rFonts w:eastAsia="Times New Roman"/>
        </w:rPr>
        <w:t>)</w:t>
      </w:r>
      <w:r>
        <w:rPr>
          <w:rFonts w:eastAsia="Times New Roman"/>
        </w:rPr>
        <w:t xml:space="preserve"> to </w:t>
      </w:r>
      <w:r>
        <w:rPr>
          <w:rStyle w:val="IP"/>
          <w:rFonts w:eastAsia="Times New Roman"/>
        </w:rPr>
        <w:t>41.3 inches</w:t>
      </w:r>
      <w:r>
        <w:rPr>
          <w:rStyle w:val="esUOMDelimiter"/>
          <w:rFonts w:eastAsia="Times New Roman"/>
        </w:rPr>
        <w:t xml:space="preserve"> (</w:t>
      </w:r>
      <w:r>
        <w:rPr>
          <w:rStyle w:val="SI"/>
          <w:rFonts w:eastAsia="Times New Roman"/>
        </w:rPr>
        <w:t>1050 mm</w:t>
      </w:r>
      <w:r>
        <w:rPr>
          <w:rStyle w:val="esUOMDelimiter"/>
          <w:rFonts w:eastAsia="Times New Roman"/>
        </w:rPr>
        <w:t>)</w:t>
      </w:r>
      <w:r>
        <w:rPr>
          <w:rFonts w:eastAsia="Times New Roman"/>
        </w:rPr>
        <w:t xml:space="preserve"> rail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4425413A" w14:textId="77777777" w:rsidR="008B0CA9" w:rsidRDefault="00B42691">
      <w:pPr>
        <w:pStyle w:val="PR2lc"/>
        <w:rPr>
          <w:rFonts w:eastAsia="Times New Roman"/>
        </w:rPr>
      </w:pPr>
      <w:r>
        <w:rPr>
          <w:rFonts w:eastAsia="Times New Roman"/>
        </w:rPr>
        <w:t xml:space="preserve">Shelves:  Rated for </w:t>
      </w:r>
      <w:r>
        <w:rPr>
          <w:rStyle w:val="IP"/>
          <w:rFonts w:eastAsia="Times New Roman"/>
        </w:rPr>
        <w:t>200 lb</w:t>
      </w:r>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of equipment.</w:t>
      </w:r>
    </w:p>
    <w:p w14:paraId="64441EEB" w14:textId="77777777" w:rsidR="008B0CA9" w:rsidRDefault="00B42691">
      <w:pPr>
        <w:pStyle w:val="PR3lc"/>
        <w:rPr>
          <w:rFonts w:eastAsia="Times New Roman"/>
        </w:rPr>
      </w:pPr>
      <w:r>
        <w:rPr>
          <w:rFonts w:eastAsia="Times New Roman"/>
        </w:rPr>
        <w:t>[</w:t>
      </w:r>
      <w:r>
        <w:rPr>
          <w:rFonts w:eastAsia="Times New Roman"/>
          <w:b/>
          <w:bCs/>
        </w:rPr>
        <w:t>Solid</w:t>
      </w:r>
      <w:r>
        <w:rPr>
          <w:rFonts w:eastAsia="Times New Roman"/>
        </w:rPr>
        <w:t>][</w:t>
      </w:r>
      <w:r>
        <w:rPr>
          <w:rFonts w:eastAsia="Times New Roman"/>
          <w:b/>
          <w:bCs/>
        </w:rPr>
        <w:t>Vented</w:t>
      </w:r>
      <w:r>
        <w:rPr>
          <w:rFonts w:eastAsia="Times New Roman"/>
        </w:rPr>
        <w:t xml:space="preserve">]:  19 inch EIA by 1U, </w:t>
      </w:r>
      <w:r>
        <w:rPr>
          <w:rStyle w:val="IP"/>
          <w:rFonts w:eastAsia="Times New Roman"/>
        </w:rPr>
        <w:t>15.75 inches</w:t>
      </w:r>
      <w:r>
        <w:rPr>
          <w:rStyle w:val="esUOMDelimiter"/>
          <w:rFonts w:eastAsia="Times New Roman"/>
        </w:rPr>
        <w:t xml:space="preserve"> (</w:t>
      </w:r>
      <w:r>
        <w:rPr>
          <w:rStyle w:val="SI"/>
          <w:rFonts w:eastAsia="Times New Roman"/>
        </w:rPr>
        <w:t>400 mm</w:t>
      </w:r>
      <w:r>
        <w:rPr>
          <w:rStyle w:val="esUOMDelimiter"/>
          <w:rFonts w:eastAsia="Times New Roman"/>
        </w:rPr>
        <w:t>)</w:t>
      </w:r>
      <w:r>
        <w:rPr>
          <w:rFonts w:eastAsia="Times New Roman"/>
        </w:rPr>
        <w:t xml:space="preserve"> to </w:t>
      </w:r>
      <w:r>
        <w:rPr>
          <w:rStyle w:val="IP"/>
          <w:rFonts w:eastAsia="Times New Roman"/>
        </w:rPr>
        <w:t>21.65 inches</w:t>
      </w:r>
      <w:r>
        <w:rPr>
          <w:rStyle w:val="esUOMDelimiter"/>
          <w:rFonts w:eastAsia="Times New Roman"/>
        </w:rPr>
        <w:t xml:space="preserve"> (</w:t>
      </w:r>
      <w:r>
        <w:rPr>
          <w:rStyle w:val="SI"/>
          <w:rFonts w:eastAsia="Times New Roman"/>
        </w:rPr>
        <w:t>550 mm</w:t>
      </w:r>
      <w:r>
        <w:rPr>
          <w:rStyle w:val="esUOMDelimiter"/>
          <w:rFonts w:eastAsia="Times New Roman"/>
        </w:rPr>
        <w:t>)</w:t>
      </w:r>
      <w:r>
        <w:rPr>
          <w:rFonts w:eastAsia="Times New Roman"/>
        </w:rPr>
        <w:t xml:space="preserve"> mounting depth, </w:t>
      </w:r>
      <w:r>
        <w:rPr>
          <w:rStyle w:val="IP"/>
          <w:rFonts w:eastAsia="Times New Roman"/>
        </w:rPr>
        <w:t>17.68 inch</w:t>
      </w:r>
      <w:r>
        <w:rPr>
          <w:rStyle w:val="esUOMDelimiter"/>
          <w:rFonts w:eastAsia="Times New Roman"/>
        </w:rPr>
        <w:t xml:space="preserve"> (</w:t>
      </w:r>
      <w:r>
        <w:rPr>
          <w:rStyle w:val="SI"/>
          <w:rFonts w:eastAsia="Times New Roman"/>
        </w:rPr>
        <w:t>449.1 mm</w:t>
      </w:r>
      <w:r>
        <w:rPr>
          <w:rStyle w:val="esUOMDelimiter"/>
          <w:rFonts w:eastAsia="Times New Roman"/>
        </w:rPr>
        <w:t>)</w:t>
      </w:r>
      <w:r>
        <w:rPr>
          <w:rFonts w:eastAsia="Times New Roman"/>
        </w:rPr>
        <w:t xml:space="preserve"> by </w:t>
      </w:r>
      <w:r>
        <w:rPr>
          <w:rStyle w:val="IP"/>
          <w:rFonts w:eastAsia="Times New Roman"/>
        </w:rPr>
        <w:t>13.84 inch</w:t>
      </w:r>
      <w:r>
        <w:rPr>
          <w:rStyle w:val="esUOMDelimiter"/>
          <w:rFonts w:eastAsia="Times New Roman"/>
        </w:rPr>
        <w:t xml:space="preserve"> (</w:t>
      </w:r>
      <w:r>
        <w:rPr>
          <w:rStyle w:val="SI"/>
          <w:rFonts w:eastAsia="Times New Roman"/>
        </w:rPr>
        <w:t>351.5 mm</w:t>
      </w:r>
      <w:r>
        <w:rPr>
          <w:rStyle w:val="esUOMDelimiter"/>
          <w:rFonts w:eastAsia="Times New Roman"/>
        </w:rPr>
        <w:t>)</w:t>
      </w:r>
      <w:r>
        <w:rPr>
          <w:rFonts w:eastAsia="Times New Roman"/>
        </w:rPr>
        <w:t xml:space="preserve"> mounting surface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2462F6D6" w14:textId="77777777" w:rsidR="008B0CA9" w:rsidRDefault="00B42691">
      <w:pPr>
        <w:pStyle w:val="PR3"/>
        <w:outlineLvl w:val="9"/>
        <w:rPr>
          <w:rFonts w:eastAsia="Times New Roman"/>
        </w:rPr>
      </w:pPr>
      <w:r>
        <w:rPr>
          <w:rFonts w:eastAsia="Times New Roman"/>
        </w:rPr>
        <w:t>[</w:t>
      </w:r>
      <w:r>
        <w:rPr>
          <w:rFonts w:eastAsia="Times New Roman"/>
          <w:b/>
          <w:bCs/>
        </w:rPr>
        <w:t>Solid</w:t>
      </w:r>
      <w:r>
        <w:rPr>
          <w:rFonts w:eastAsia="Times New Roman"/>
        </w:rPr>
        <w:t>][</w:t>
      </w:r>
      <w:r>
        <w:rPr>
          <w:rFonts w:eastAsia="Times New Roman"/>
          <w:b/>
          <w:bCs/>
        </w:rPr>
        <w:t>Vented</w:t>
      </w:r>
      <w:r>
        <w:rPr>
          <w:rFonts w:eastAsia="Times New Roman"/>
        </w:rPr>
        <w:t xml:space="preserve">]:  19 inch EIA by 1U, </w:t>
      </w:r>
      <w:r>
        <w:rPr>
          <w:rStyle w:val="IP"/>
          <w:rFonts w:eastAsia="Times New Roman"/>
        </w:rPr>
        <w:t>22.64 inches</w:t>
      </w:r>
      <w:r>
        <w:rPr>
          <w:rStyle w:val="esUOMDelimiter"/>
          <w:rFonts w:eastAsia="Times New Roman"/>
        </w:rPr>
        <w:t xml:space="preserve"> (</w:t>
      </w:r>
      <w:r>
        <w:rPr>
          <w:rStyle w:val="SI"/>
          <w:rFonts w:eastAsia="Times New Roman"/>
        </w:rPr>
        <w:t>575 mm</w:t>
      </w:r>
      <w:r>
        <w:rPr>
          <w:rStyle w:val="esUOMDelimiter"/>
          <w:rFonts w:eastAsia="Times New Roman"/>
        </w:rPr>
        <w:t>)</w:t>
      </w:r>
      <w:r>
        <w:rPr>
          <w:rFonts w:eastAsia="Times New Roman"/>
        </w:rPr>
        <w:t xml:space="preserve"> to </w:t>
      </w:r>
      <w:r>
        <w:rPr>
          <w:rStyle w:val="IP"/>
          <w:rFonts w:eastAsia="Times New Roman"/>
        </w:rPr>
        <w:t>28.54 inches</w:t>
      </w:r>
      <w:r>
        <w:rPr>
          <w:rStyle w:val="esUOMDelimiter"/>
          <w:rFonts w:eastAsia="Times New Roman"/>
        </w:rPr>
        <w:t xml:space="preserve"> (</w:t>
      </w:r>
      <w:r>
        <w:rPr>
          <w:rStyle w:val="SI"/>
          <w:rFonts w:eastAsia="Times New Roman"/>
        </w:rPr>
        <w:t>725 mm</w:t>
      </w:r>
      <w:r>
        <w:rPr>
          <w:rStyle w:val="esUOMDelimiter"/>
          <w:rFonts w:eastAsia="Times New Roman"/>
        </w:rPr>
        <w:t>)</w:t>
      </w:r>
      <w:r>
        <w:rPr>
          <w:rFonts w:eastAsia="Times New Roman"/>
        </w:rPr>
        <w:t xml:space="preserve"> mounting depth, </w:t>
      </w:r>
      <w:r>
        <w:rPr>
          <w:rStyle w:val="IP"/>
          <w:rFonts w:eastAsia="Times New Roman"/>
        </w:rPr>
        <w:t>17.68 inch</w:t>
      </w:r>
      <w:r>
        <w:rPr>
          <w:rStyle w:val="esUOMDelimiter"/>
          <w:rFonts w:eastAsia="Times New Roman"/>
        </w:rPr>
        <w:t xml:space="preserve"> (</w:t>
      </w:r>
      <w:r>
        <w:rPr>
          <w:rStyle w:val="SI"/>
          <w:rFonts w:eastAsia="Times New Roman"/>
        </w:rPr>
        <w:t>449.1 mm</w:t>
      </w:r>
      <w:r>
        <w:rPr>
          <w:rStyle w:val="esUOMDelimiter"/>
          <w:rFonts w:eastAsia="Times New Roman"/>
        </w:rPr>
        <w:t>)</w:t>
      </w:r>
      <w:r>
        <w:rPr>
          <w:rFonts w:eastAsia="Times New Roman"/>
        </w:rPr>
        <w:t xml:space="preserve"> by </w:t>
      </w:r>
      <w:r>
        <w:rPr>
          <w:rStyle w:val="IP"/>
          <w:rFonts w:eastAsia="Times New Roman"/>
        </w:rPr>
        <w:t>20.73 inch</w:t>
      </w:r>
      <w:r>
        <w:rPr>
          <w:rStyle w:val="esUOMDelimiter"/>
          <w:rFonts w:eastAsia="Times New Roman"/>
        </w:rPr>
        <w:t xml:space="preserve"> (</w:t>
      </w:r>
      <w:r>
        <w:rPr>
          <w:rStyle w:val="SI"/>
          <w:rFonts w:eastAsia="Times New Roman"/>
        </w:rPr>
        <w:t>526.5 mm</w:t>
      </w:r>
      <w:r>
        <w:rPr>
          <w:rStyle w:val="esUOMDelimiter"/>
          <w:rFonts w:eastAsia="Times New Roman"/>
        </w:rPr>
        <w:t>)</w:t>
      </w:r>
      <w:r>
        <w:rPr>
          <w:rFonts w:eastAsia="Times New Roman"/>
        </w:rPr>
        <w:t xml:space="preserve"> mounting surface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3A444F1" w14:textId="77777777" w:rsidR="008B0CA9" w:rsidRDefault="00B42691">
      <w:pPr>
        <w:pStyle w:val="PR3"/>
        <w:outlineLvl w:val="9"/>
        <w:rPr>
          <w:rFonts w:eastAsia="Times New Roman"/>
        </w:rPr>
      </w:pPr>
      <w:r>
        <w:rPr>
          <w:rFonts w:eastAsia="Times New Roman"/>
        </w:rPr>
        <w:t>[</w:t>
      </w:r>
      <w:r>
        <w:rPr>
          <w:rFonts w:eastAsia="Times New Roman"/>
          <w:b/>
          <w:bCs/>
        </w:rPr>
        <w:t>Solid</w:t>
      </w:r>
      <w:r>
        <w:rPr>
          <w:rFonts w:eastAsia="Times New Roman"/>
        </w:rPr>
        <w:t>][</w:t>
      </w:r>
      <w:r>
        <w:rPr>
          <w:rFonts w:eastAsia="Times New Roman"/>
          <w:b/>
          <w:bCs/>
        </w:rPr>
        <w:t>Vented</w:t>
      </w:r>
      <w:r>
        <w:rPr>
          <w:rFonts w:eastAsia="Times New Roman"/>
        </w:rPr>
        <w:t xml:space="preserve">]:  19 inch EIA by 1U, </w:t>
      </w:r>
      <w:r>
        <w:rPr>
          <w:rStyle w:val="IP"/>
          <w:rFonts w:eastAsia="Times New Roman"/>
        </w:rPr>
        <w:t>29.53 inch</w:t>
      </w:r>
      <w:r>
        <w:rPr>
          <w:rStyle w:val="esUOMDelimiter"/>
          <w:rFonts w:eastAsia="Times New Roman"/>
        </w:rPr>
        <w:t xml:space="preserve"> (</w:t>
      </w:r>
      <w:r>
        <w:rPr>
          <w:rStyle w:val="SI"/>
          <w:rFonts w:eastAsia="Times New Roman"/>
        </w:rPr>
        <w:t>750 mm</w:t>
      </w:r>
      <w:r>
        <w:rPr>
          <w:rStyle w:val="esUOMDelimiter"/>
          <w:rFonts w:eastAsia="Times New Roman"/>
        </w:rPr>
        <w:t>)</w:t>
      </w:r>
      <w:r>
        <w:rPr>
          <w:rFonts w:eastAsia="Times New Roman"/>
        </w:rPr>
        <w:t xml:space="preserve"> to </w:t>
      </w:r>
      <w:r>
        <w:rPr>
          <w:rStyle w:val="IP"/>
          <w:rFonts w:eastAsia="Times New Roman"/>
        </w:rPr>
        <w:t>35.43 inch</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mounting depth, </w:t>
      </w:r>
      <w:r>
        <w:rPr>
          <w:rStyle w:val="IP"/>
          <w:rFonts w:eastAsia="Times New Roman"/>
        </w:rPr>
        <w:t>17.68 inch</w:t>
      </w:r>
      <w:r>
        <w:rPr>
          <w:rStyle w:val="esUOMDelimiter"/>
          <w:rFonts w:eastAsia="Times New Roman"/>
        </w:rPr>
        <w:t xml:space="preserve"> (</w:t>
      </w:r>
      <w:r>
        <w:rPr>
          <w:rStyle w:val="SI"/>
          <w:rFonts w:eastAsia="Times New Roman"/>
        </w:rPr>
        <w:t>449.1 mm</w:t>
      </w:r>
      <w:r>
        <w:rPr>
          <w:rStyle w:val="esUOMDelimiter"/>
          <w:rFonts w:eastAsia="Times New Roman"/>
        </w:rPr>
        <w:t>)</w:t>
      </w:r>
      <w:r>
        <w:rPr>
          <w:rFonts w:eastAsia="Times New Roman"/>
        </w:rPr>
        <w:t xml:space="preserve"> by </w:t>
      </w:r>
      <w:r>
        <w:rPr>
          <w:rStyle w:val="IP"/>
          <w:rFonts w:eastAsia="Times New Roman"/>
        </w:rPr>
        <w:t>27.62 inch</w:t>
      </w:r>
      <w:r>
        <w:rPr>
          <w:rStyle w:val="esUOMDelimiter"/>
          <w:rFonts w:eastAsia="Times New Roman"/>
        </w:rPr>
        <w:t xml:space="preserve"> (</w:t>
      </w:r>
      <w:r>
        <w:rPr>
          <w:rStyle w:val="SI"/>
          <w:rFonts w:eastAsia="Times New Roman"/>
        </w:rPr>
        <w:t>701.6 mm</w:t>
      </w:r>
      <w:r>
        <w:rPr>
          <w:rStyle w:val="esUOMDelimiter"/>
          <w:rFonts w:eastAsia="Times New Roman"/>
        </w:rPr>
        <w:t>)</w:t>
      </w:r>
      <w:r>
        <w:rPr>
          <w:rFonts w:eastAsia="Times New Roman"/>
        </w:rPr>
        <w:t xml:space="preserve"> mounting surface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4FF572D1" w14:textId="77777777" w:rsidR="008B0CA9" w:rsidRDefault="00B42691">
      <w:pPr>
        <w:pStyle w:val="PR3"/>
        <w:outlineLvl w:val="9"/>
        <w:rPr>
          <w:rFonts w:eastAsia="Times New Roman"/>
        </w:rPr>
      </w:pPr>
      <w:r>
        <w:rPr>
          <w:rFonts w:eastAsia="Times New Roman"/>
        </w:rPr>
        <w:t>[</w:t>
      </w:r>
      <w:r>
        <w:rPr>
          <w:rFonts w:eastAsia="Times New Roman"/>
          <w:b/>
          <w:bCs/>
        </w:rPr>
        <w:t>Solid</w:t>
      </w:r>
      <w:r>
        <w:rPr>
          <w:rFonts w:eastAsia="Times New Roman"/>
        </w:rPr>
        <w:t>][</w:t>
      </w:r>
      <w:r>
        <w:rPr>
          <w:rFonts w:eastAsia="Times New Roman"/>
          <w:b/>
          <w:bCs/>
        </w:rPr>
        <w:t>Vented</w:t>
      </w:r>
      <w:r>
        <w:rPr>
          <w:rFonts w:eastAsia="Times New Roman"/>
        </w:rPr>
        <w:t xml:space="preserve">]:  19 inch EIA by 1U, </w:t>
      </w:r>
      <w:r>
        <w:rPr>
          <w:rStyle w:val="IP"/>
          <w:rFonts w:eastAsia="Times New Roman"/>
        </w:rPr>
        <w:t>36.42 inch</w:t>
      </w:r>
      <w:r>
        <w:rPr>
          <w:rStyle w:val="esUOMDelimiter"/>
          <w:rFonts w:eastAsia="Times New Roman"/>
        </w:rPr>
        <w:t xml:space="preserve"> (</w:t>
      </w:r>
      <w:r>
        <w:rPr>
          <w:rStyle w:val="SI"/>
          <w:rFonts w:eastAsia="Times New Roman"/>
        </w:rPr>
        <w:t>925 mm</w:t>
      </w:r>
      <w:r>
        <w:rPr>
          <w:rStyle w:val="esUOMDelimiter"/>
          <w:rFonts w:eastAsia="Times New Roman"/>
        </w:rPr>
        <w:t>)</w:t>
      </w:r>
      <w:r>
        <w:rPr>
          <w:rFonts w:eastAsia="Times New Roman"/>
        </w:rPr>
        <w:t xml:space="preserve"> to </w:t>
      </w:r>
      <w:r>
        <w:rPr>
          <w:rStyle w:val="IP"/>
          <w:rFonts w:eastAsia="Times New Roman"/>
        </w:rPr>
        <w:t>42.32 inch</w:t>
      </w:r>
      <w:r>
        <w:rPr>
          <w:rStyle w:val="esUOMDelimiter"/>
          <w:rFonts w:eastAsia="Times New Roman"/>
        </w:rPr>
        <w:t xml:space="preserve"> (</w:t>
      </w:r>
      <w:r>
        <w:rPr>
          <w:rStyle w:val="SI"/>
          <w:rFonts w:eastAsia="Times New Roman"/>
        </w:rPr>
        <w:t>1075 mm</w:t>
      </w:r>
      <w:r>
        <w:rPr>
          <w:rStyle w:val="esUOMDelimiter"/>
          <w:rFonts w:eastAsia="Times New Roman"/>
        </w:rPr>
        <w:t>)</w:t>
      </w:r>
      <w:r>
        <w:rPr>
          <w:rFonts w:eastAsia="Times New Roman"/>
        </w:rPr>
        <w:t xml:space="preserve"> mounting depth, </w:t>
      </w:r>
      <w:r>
        <w:rPr>
          <w:rStyle w:val="IP"/>
          <w:rFonts w:eastAsia="Times New Roman"/>
        </w:rPr>
        <w:t>17.68 inch</w:t>
      </w:r>
      <w:r>
        <w:rPr>
          <w:rStyle w:val="esUOMDelimiter"/>
          <w:rFonts w:eastAsia="Times New Roman"/>
        </w:rPr>
        <w:t xml:space="preserve"> (</w:t>
      </w:r>
      <w:r>
        <w:rPr>
          <w:rStyle w:val="SI"/>
          <w:rFonts w:eastAsia="Times New Roman"/>
        </w:rPr>
        <w:t>449.1 mm</w:t>
      </w:r>
      <w:r>
        <w:rPr>
          <w:rStyle w:val="esUOMDelimiter"/>
          <w:rFonts w:eastAsia="Times New Roman"/>
        </w:rPr>
        <w:t>)</w:t>
      </w:r>
      <w:r>
        <w:rPr>
          <w:rFonts w:eastAsia="Times New Roman"/>
        </w:rPr>
        <w:t xml:space="preserve"> by </w:t>
      </w:r>
      <w:r>
        <w:rPr>
          <w:rStyle w:val="IP"/>
          <w:rFonts w:eastAsia="Times New Roman"/>
        </w:rPr>
        <w:t>34.51 inch</w:t>
      </w:r>
      <w:r>
        <w:rPr>
          <w:rStyle w:val="esUOMDelimiter"/>
          <w:rFonts w:eastAsia="Times New Roman"/>
        </w:rPr>
        <w:t xml:space="preserve"> (</w:t>
      </w:r>
      <w:r>
        <w:rPr>
          <w:rStyle w:val="SI"/>
          <w:rFonts w:eastAsia="Times New Roman"/>
        </w:rPr>
        <w:t>876.6 mm</w:t>
      </w:r>
      <w:r>
        <w:rPr>
          <w:rStyle w:val="esUOMDelimiter"/>
          <w:rFonts w:eastAsia="Times New Roman"/>
        </w:rPr>
        <w:t>)</w:t>
      </w:r>
      <w:r>
        <w:rPr>
          <w:rFonts w:eastAsia="Times New Roman"/>
        </w:rPr>
        <w:t xml:space="preserve"> mounting surface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642AEA5" w14:textId="77777777" w:rsidR="008B0CA9" w:rsidRDefault="00B42691">
      <w:pPr>
        <w:pStyle w:val="PR2lc"/>
        <w:rPr>
          <w:rFonts w:eastAsia="Times New Roman"/>
        </w:rPr>
      </w:pPr>
      <w:r>
        <w:rPr>
          <w:rFonts w:eastAsia="Times New Roman"/>
        </w:rPr>
        <w:t xml:space="preserve">Equipment Support Rails: Rated for </w:t>
      </w:r>
      <w:r>
        <w:rPr>
          <w:rStyle w:val="IP"/>
          <w:rFonts w:eastAsia="Times New Roman"/>
        </w:rPr>
        <w:t>200 lb</w:t>
      </w:r>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 xml:space="preserve"> of equipment.</w:t>
      </w:r>
    </w:p>
    <w:p w14:paraId="1732A6F1" w14:textId="77777777" w:rsidR="008B0CA9" w:rsidRDefault="00B42691">
      <w:pPr>
        <w:pStyle w:val="PR3lc"/>
        <w:rPr>
          <w:rFonts w:eastAsia="Times New Roman"/>
        </w:rPr>
      </w:pPr>
      <w:r>
        <w:rPr>
          <w:rFonts w:eastAsia="Times New Roman"/>
        </w:rPr>
        <w:t>Size:  [</w:t>
      </w:r>
      <w:r>
        <w:rPr>
          <w:rStyle w:val="IP"/>
          <w:rFonts w:eastAsia="Times New Roman"/>
          <w:b/>
          <w:bCs/>
        </w:rPr>
        <w:t>23.62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r>
        <w:rPr>
          <w:rStyle w:val="IP"/>
          <w:rFonts w:eastAsia="Times New Roman"/>
          <w:b/>
          <w:bCs/>
        </w:rPr>
        <w:t>35.43 inches</w:t>
      </w:r>
      <w:r>
        <w:rPr>
          <w:rStyle w:val="esUOMDelimiter"/>
          <w:rFonts w:eastAsia="Times New Roman"/>
          <w:b/>
          <w:bCs/>
        </w:rPr>
        <w:t xml:space="preserve"> (</w:t>
      </w:r>
      <w:r>
        <w:rPr>
          <w:rStyle w:val="SI"/>
          <w:rFonts w:eastAsia="Times New Roman"/>
          <w:b/>
          <w:bCs/>
        </w:rPr>
        <w:t>900 mm</w:t>
      </w:r>
      <w:r>
        <w:rPr>
          <w:rStyle w:val="esUOMDelimiter"/>
          <w:rFonts w:eastAsia="Times New Roman"/>
          <w:b/>
          <w:bCs/>
        </w:rPr>
        <w:t>)</w:t>
      </w:r>
      <w:r>
        <w:rPr>
          <w:rFonts w:eastAsia="Times New Roman"/>
        </w:rPr>
        <w:t>] mounting depth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D3B2B78" w14:textId="77777777" w:rsidR="008B0CA9" w:rsidRDefault="00B42691">
      <w:pPr>
        <w:pStyle w:val="PR2lc"/>
        <w:rPr>
          <w:rFonts w:eastAsia="Times New Roman"/>
        </w:rPr>
      </w:pPr>
      <w:r>
        <w:rPr>
          <w:rFonts w:eastAsia="Times New Roman"/>
        </w:rPr>
        <w:t xml:space="preserve">Cable Runway Mounting Bracket:  </w:t>
      </w:r>
      <w:r>
        <w:rPr>
          <w:rStyle w:val="IP"/>
          <w:rFonts w:eastAsia="Times New Roman"/>
        </w:rPr>
        <w:t>3.3 inches</w:t>
      </w:r>
      <w:r>
        <w:rPr>
          <w:rStyle w:val="esUOMDelimiter"/>
          <w:rFonts w:eastAsia="Times New Roman"/>
        </w:rPr>
        <w:t xml:space="preserve"> (</w:t>
      </w:r>
      <w:r>
        <w:rPr>
          <w:rStyle w:val="SI"/>
          <w:rFonts w:eastAsia="Times New Roman"/>
        </w:rPr>
        <w:t>84 mm</w:t>
      </w:r>
      <w:r>
        <w:rPr>
          <w:rStyle w:val="esUOMDelimiter"/>
          <w:rFonts w:eastAsia="Times New Roman"/>
        </w:rPr>
        <w:t>)</w:t>
      </w:r>
      <w:r>
        <w:rPr>
          <w:rFonts w:eastAsia="Times New Roman"/>
        </w:rPr>
        <w:t xml:space="preserve"> wide by </w:t>
      </w:r>
      <w:r>
        <w:rPr>
          <w:rStyle w:val="IP"/>
          <w:rFonts w:eastAsia="Times New Roman"/>
        </w:rPr>
        <w:t>1.0 inch</w:t>
      </w:r>
      <w:r>
        <w:rPr>
          <w:rStyle w:val="esUOMDelimiter"/>
          <w:rFonts w:eastAsia="Times New Roman"/>
        </w:rPr>
        <w:t xml:space="preserve"> (</w:t>
      </w:r>
      <w:r>
        <w:rPr>
          <w:rStyle w:val="SI"/>
          <w:rFonts w:eastAsia="Times New Roman"/>
        </w:rPr>
        <w:t>25 mm</w:t>
      </w:r>
      <w:r>
        <w:rPr>
          <w:rStyle w:val="esUOMDelimiter"/>
          <w:rFonts w:eastAsia="Times New Roman"/>
        </w:rPr>
        <w:t>)</w:t>
      </w:r>
      <w:r>
        <w:rPr>
          <w:rFonts w:eastAsia="Times New Roman"/>
        </w:rPr>
        <w:t xml:space="preserve"> high by </w:t>
      </w:r>
      <w:r>
        <w:rPr>
          <w:rStyle w:val="IP"/>
          <w:rFonts w:eastAsia="Times New Roman"/>
        </w:rPr>
        <w:t>24.4 inches</w:t>
      </w:r>
      <w:r>
        <w:rPr>
          <w:rStyle w:val="esUOMDelimiter"/>
          <w:rFonts w:eastAsia="Times New Roman"/>
        </w:rPr>
        <w:t xml:space="preserve"> (</w:t>
      </w:r>
      <w:r>
        <w:rPr>
          <w:rStyle w:val="SI"/>
          <w:rFonts w:eastAsia="Times New Roman"/>
        </w:rPr>
        <w:t>620 mm</w:t>
      </w:r>
      <w:r>
        <w:rPr>
          <w:rStyle w:val="esUOMDelimiter"/>
          <w:rFonts w:eastAsia="Times New Roman"/>
        </w:rPr>
        <w:t>)</w:t>
      </w:r>
      <w:r>
        <w:rPr>
          <w:rFonts w:eastAsia="Times New Roman"/>
        </w:rPr>
        <w:t xml:space="preserve"> long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1FF4BBF" w14:textId="77777777" w:rsidR="008B0CA9" w:rsidRDefault="00B42691">
      <w:pPr>
        <w:pStyle w:val="PR2"/>
        <w:outlineLvl w:val="9"/>
        <w:rPr>
          <w:rFonts w:eastAsia="Times New Roman"/>
        </w:rPr>
      </w:pPr>
      <w:r>
        <w:rPr>
          <w:rFonts w:eastAsia="Times New Roman"/>
        </w:rPr>
        <w:t xml:space="preserve">Side Panel:  </w:t>
      </w:r>
    </w:p>
    <w:p w14:paraId="2A09BE39" w14:textId="77777777" w:rsidR="008B0CA9" w:rsidRDefault="00B42691">
      <w:pPr>
        <w:pStyle w:val="PR3lc"/>
        <w:rPr>
          <w:rFonts w:eastAsia="Times New Roman"/>
        </w:rPr>
      </w:pPr>
      <w:r>
        <w:rPr>
          <w:rFonts w:eastAsia="Times New Roman"/>
        </w:rPr>
        <w:t>Size:  [</w:t>
      </w:r>
      <w:r>
        <w:rPr>
          <w:rStyle w:val="IP"/>
          <w:rFonts w:eastAsia="Times New Roman"/>
          <w:b/>
          <w:bCs/>
        </w:rPr>
        <w:t>72 inches</w:t>
      </w:r>
      <w:r>
        <w:rPr>
          <w:rStyle w:val="esUOMDelimiter"/>
          <w:rFonts w:eastAsia="Times New Roman"/>
          <w:b/>
          <w:bCs/>
        </w:rPr>
        <w:t xml:space="preserve"> (</w:t>
      </w:r>
      <w:r>
        <w:rPr>
          <w:rStyle w:val="SI"/>
          <w:rFonts w:eastAsia="Times New Roman"/>
          <w:b/>
          <w:bCs/>
        </w:rPr>
        <w:t>1800 mm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2100 mm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2400 mm</w:t>
      </w:r>
      <w:r>
        <w:rPr>
          <w:rStyle w:val="esUOMDelimiter"/>
          <w:rFonts w:eastAsia="Times New Roman"/>
          <w:b/>
          <w:bCs/>
        </w:rPr>
        <w:t>)</w:t>
      </w:r>
      <w:r>
        <w:rPr>
          <w:rFonts w:eastAsia="Times New Roman"/>
        </w:rPr>
        <w:t>] high x [</w:t>
      </w:r>
      <w:r>
        <w:rPr>
          <w:rStyle w:val="IP"/>
          <w:rFonts w:eastAsia="Times New Roman"/>
          <w:b/>
          <w:bCs/>
        </w:rPr>
        <w:t>23.62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r>
        <w:rPr>
          <w:rStyle w:val="IP"/>
          <w:rFonts w:eastAsia="Times New Roman"/>
          <w:b/>
          <w:bCs/>
        </w:rPr>
        <w:t>35.43 inches</w:t>
      </w:r>
      <w:r>
        <w:rPr>
          <w:rStyle w:val="esUOMDelimiter"/>
          <w:rFonts w:eastAsia="Times New Roman"/>
          <w:b/>
          <w:bCs/>
        </w:rPr>
        <w:t xml:space="preserve"> (</w:t>
      </w:r>
      <w:r>
        <w:rPr>
          <w:rStyle w:val="SI"/>
          <w:rFonts w:eastAsia="Times New Roman"/>
          <w:b/>
          <w:bCs/>
        </w:rPr>
        <w:t>900 mm</w:t>
      </w:r>
      <w:r>
        <w:rPr>
          <w:rStyle w:val="esUOMDelimiter"/>
          <w:rFonts w:eastAsia="Times New Roman"/>
          <w:b/>
          <w:bCs/>
        </w:rPr>
        <w:t>)</w:t>
      </w:r>
      <w:r>
        <w:rPr>
          <w:rFonts w:eastAsia="Times New Roman"/>
        </w:rPr>
        <w:t>] deep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2D35065" w14:textId="77777777" w:rsidR="008B0CA9" w:rsidRDefault="000D10B9">
      <w:pPr>
        <w:pStyle w:val="PR1lc"/>
        <w:rPr>
          <w:rFonts w:eastAsia="Times New Roman"/>
        </w:rPr>
      </w:pPr>
      <w:hyperlink r:id="rId117" w:history="1">
        <w:r w:rsidR="00B42691">
          <w:rPr>
            <w:rFonts w:eastAsia="Times New Roman"/>
          </w:rPr>
          <w:t>Basis-of-Design Product</w:t>
        </w:r>
      </w:hyperlink>
      <w:r w:rsidR="00B42691">
        <w:rPr>
          <w:rFonts w:eastAsia="Times New Roman"/>
        </w:rPr>
        <w:t>: Subject to compliance with requirements, provide Chatsworth Products (CPI); EasySwing Wall-Mount Rack.</w:t>
      </w:r>
    </w:p>
    <w:p w14:paraId="0FC01BAB" w14:textId="77777777" w:rsidR="008B0CA9" w:rsidRDefault="00B42691">
      <w:pPr>
        <w:pStyle w:val="CMT"/>
        <w:rPr>
          <w:rFonts w:eastAsia="Times New Roman"/>
        </w:rPr>
      </w:pPr>
      <w:r>
        <w:rPr>
          <w:rFonts w:eastAsia="Times New Roman"/>
        </w:rPr>
        <w:t>EasySwing Wall-Mount Rack is designed for use in computer and equipment room applications primarily as a storage solution for network cabling and switch equipment. EasySwing is installed at the site and then populated with equipment.</w:t>
      </w:r>
    </w:p>
    <w:p w14:paraId="57F234F4" w14:textId="77777777" w:rsidR="008B0CA9" w:rsidRDefault="00B42691">
      <w:pPr>
        <w:pStyle w:val="CMT"/>
        <w:rPr>
          <w:rFonts w:eastAsia="Times New Roman"/>
        </w:rPr>
      </w:pPr>
      <w:r>
        <w:rPr>
          <w:rFonts w:eastAsia="Times New Roman"/>
        </w:rPr>
        <w:t>Product webpage:</w:t>
      </w:r>
    </w:p>
    <w:p w14:paraId="01E65993" w14:textId="77777777" w:rsidR="008B0CA9" w:rsidRDefault="000D10B9">
      <w:pPr>
        <w:pStyle w:val="CMT"/>
        <w:rPr>
          <w:rFonts w:eastAsia="Times New Roman"/>
        </w:rPr>
      </w:pPr>
      <w:hyperlink r:id="rId118" w:history="1">
        <w:r w:rsidR="00B42691">
          <w:rPr>
            <w:rStyle w:val="Hyperlink"/>
            <w:rFonts w:eastAsia="Times New Roman"/>
          </w:rPr>
          <w:t>http://www.chatsworth.com/Products/Wall-Mount-Systems/EasySwing-Wall-Mount-Rack/</w:t>
        </w:r>
      </w:hyperlink>
    </w:p>
    <w:p w14:paraId="7D070336" w14:textId="77777777" w:rsidR="008B0CA9" w:rsidRDefault="00B42691">
      <w:pPr>
        <w:pStyle w:val="CMT"/>
        <w:rPr>
          <w:rFonts w:eastAsia="Times New Roman"/>
        </w:rPr>
      </w:pPr>
      <w:r>
        <w:rPr>
          <w:rFonts w:eastAsia="Times New Roman"/>
        </w:rPr>
        <w:t>Product Data Sheet:</w:t>
      </w:r>
    </w:p>
    <w:p w14:paraId="11133246" w14:textId="77777777" w:rsidR="008B0CA9" w:rsidRDefault="000D10B9">
      <w:pPr>
        <w:pStyle w:val="CMT"/>
        <w:rPr>
          <w:rFonts w:eastAsia="Times New Roman"/>
        </w:rPr>
      </w:pPr>
      <w:hyperlink r:id="rId119" w:history="1">
        <w:r w:rsidR="00B42691">
          <w:rPr>
            <w:rStyle w:val="Hyperlink"/>
            <w:rFonts w:eastAsia="Times New Roman"/>
          </w:rPr>
          <w:t>http://www.chatsworth.com/uploadedfiles/files/13602_datasheet.pdf</w:t>
        </w:r>
      </w:hyperlink>
    </w:p>
    <w:p w14:paraId="287C5104" w14:textId="77777777" w:rsidR="008B0CA9" w:rsidRDefault="00B42691">
      <w:pPr>
        <w:pStyle w:val="CMT"/>
        <w:rPr>
          <w:rFonts w:eastAsia="Times New Roman"/>
        </w:rPr>
      </w:pPr>
      <w:r>
        <w:rPr>
          <w:rFonts w:eastAsia="Times New Roman"/>
        </w:rPr>
        <w:t>Product AutoDesk Revit BIM model:</w:t>
      </w:r>
    </w:p>
    <w:p w14:paraId="443CD906" w14:textId="77777777" w:rsidR="008B0CA9" w:rsidRDefault="000D10B9">
      <w:pPr>
        <w:pStyle w:val="CMT"/>
        <w:rPr>
          <w:rFonts w:eastAsia="Times New Roman"/>
        </w:rPr>
      </w:pPr>
      <w:hyperlink r:id="rId120" w:history="1">
        <w:r w:rsidR="00B42691">
          <w:rPr>
            <w:rStyle w:val="Hyperlink"/>
            <w:rFonts w:eastAsia="Times New Roman"/>
          </w:rPr>
          <w:t>https://bimobject.com/en-us/chatsworthproducts/product/cpi-easyswing_wall-mount_rack</w:t>
        </w:r>
      </w:hyperlink>
    </w:p>
    <w:p w14:paraId="6D5E9B76" w14:textId="77777777" w:rsidR="008B0CA9" w:rsidRDefault="00B42691">
      <w:pPr>
        <w:pStyle w:val="PR2lc"/>
        <w:rPr>
          <w:rFonts w:eastAsia="Times New Roman"/>
        </w:rPr>
      </w:pPr>
      <w:r>
        <w:rPr>
          <w:rFonts w:eastAsia="Times New Roman"/>
        </w:rPr>
        <w:t>Description:  Wall-mount rack with swing gate, pivots open 180-degrees.</w:t>
      </w:r>
    </w:p>
    <w:p w14:paraId="617EE75D" w14:textId="77777777" w:rsidR="008B0CA9" w:rsidRDefault="00B42691">
      <w:pPr>
        <w:pStyle w:val="PR2"/>
        <w:outlineLvl w:val="9"/>
        <w:rPr>
          <w:rFonts w:eastAsia="Times New Roman"/>
        </w:rPr>
      </w:pPr>
      <w:r>
        <w:rPr>
          <w:rFonts w:eastAsia="Times New Roman"/>
        </w:rPr>
        <w:t>Material: Sheet and tubular steel</w:t>
      </w:r>
    </w:p>
    <w:p w14:paraId="5C7ED165" w14:textId="77777777" w:rsidR="008B0CA9" w:rsidRDefault="00B42691">
      <w:pPr>
        <w:pStyle w:val="PR2"/>
        <w:outlineLvl w:val="9"/>
        <w:rPr>
          <w:rFonts w:eastAsia="Times New Roman"/>
        </w:rPr>
      </w:pPr>
      <w:r>
        <w:rPr>
          <w:rFonts w:eastAsia="Times New Roman"/>
        </w:rPr>
        <w:t xml:space="preserve">Capacity:  </w:t>
      </w:r>
      <w:r>
        <w:rPr>
          <w:rStyle w:val="IP"/>
          <w:rFonts w:eastAsia="Times New Roman"/>
        </w:rPr>
        <w:t>85 lb</w:t>
      </w:r>
      <w:r>
        <w:rPr>
          <w:rStyle w:val="esUOMDelimiter"/>
          <w:rFonts w:eastAsia="Times New Roman"/>
        </w:rPr>
        <w:t xml:space="preserve"> (</w:t>
      </w:r>
      <w:r>
        <w:rPr>
          <w:rStyle w:val="SI"/>
          <w:rFonts w:eastAsia="Times New Roman"/>
        </w:rPr>
        <w:t>38.6 kg</w:t>
      </w:r>
      <w:r>
        <w:rPr>
          <w:rStyle w:val="esUOMDelimiter"/>
          <w:rFonts w:eastAsia="Times New Roman"/>
        </w:rPr>
        <w:t>)</w:t>
      </w:r>
      <w:r>
        <w:rPr>
          <w:rFonts w:eastAsia="Times New Roman"/>
        </w:rPr>
        <w:t>.</w:t>
      </w:r>
    </w:p>
    <w:p w14:paraId="0833FE24" w14:textId="77777777" w:rsidR="008B0CA9" w:rsidRDefault="00B42691">
      <w:pPr>
        <w:pStyle w:val="PR2"/>
        <w:outlineLvl w:val="9"/>
        <w:rPr>
          <w:rFonts w:eastAsia="Times New Roman"/>
        </w:rPr>
      </w:pPr>
      <w:r>
        <w:rPr>
          <w:rFonts w:eastAsia="Times New Roman"/>
        </w:rPr>
        <w:t>Mounting Channels:  Tapped #12-24 flange with the EIA-310-D Universal hole pattern.</w:t>
      </w:r>
    </w:p>
    <w:p w14:paraId="4DA95483" w14:textId="77777777" w:rsidR="008B0CA9" w:rsidRDefault="00B42691">
      <w:pPr>
        <w:pStyle w:val="PR2"/>
        <w:outlineLvl w:val="9"/>
        <w:rPr>
          <w:rFonts w:eastAsia="Times New Roman"/>
        </w:rPr>
      </w:pPr>
      <w:r>
        <w:rPr>
          <w:rFonts w:eastAsia="Times New Roman"/>
        </w:rPr>
        <w:t xml:space="preserve">Size: </w:t>
      </w:r>
    </w:p>
    <w:p w14:paraId="741C1096" w14:textId="77777777" w:rsidR="008B0CA9" w:rsidRDefault="00B42691">
      <w:pPr>
        <w:pStyle w:val="PR3lc"/>
        <w:rPr>
          <w:rFonts w:eastAsia="Times New Roman"/>
        </w:rPr>
      </w:pPr>
      <w:r>
        <w:rPr>
          <w:rFonts w:eastAsia="Times New Roman"/>
        </w:rPr>
        <w:t>11U x 19 inch EIA by [</w:t>
      </w:r>
      <w:r>
        <w:rPr>
          <w:rStyle w:val="IP"/>
          <w:rFonts w:eastAsia="Times New Roman"/>
          <w:b/>
          <w:bCs/>
        </w:rPr>
        <w:t>6.5 inches</w:t>
      </w:r>
      <w:r>
        <w:rPr>
          <w:rStyle w:val="esUOMDelimiter"/>
          <w:rFonts w:eastAsia="Times New Roman"/>
          <w:b/>
          <w:bCs/>
        </w:rPr>
        <w:t xml:space="preserve"> (</w:t>
      </w:r>
      <w:r>
        <w:rPr>
          <w:rStyle w:val="SI"/>
          <w:rFonts w:eastAsia="Times New Roman"/>
          <w:b/>
          <w:bCs/>
        </w:rPr>
        <w:t>165 mm</w:t>
      </w:r>
      <w:r>
        <w:rPr>
          <w:rStyle w:val="esUOMDelimiter"/>
          <w:rFonts w:eastAsia="Times New Roman"/>
          <w:b/>
          <w:bCs/>
        </w:rPr>
        <w:t>)</w:t>
      </w:r>
      <w:r>
        <w:rPr>
          <w:rFonts w:eastAsia="Times New Roman"/>
          <w:b/>
          <w:bCs/>
        </w:rPr>
        <w:t xml:space="preserve"> deep usable, </w:t>
      </w:r>
      <w:r>
        <w:rPr>
          <w:rStyle w:val="IP"/>
          <w:rFonts w:eastAsia="Times New Roman"/>
          <w:b/>
          <w:bCs/>
        </w:rPr>
        <w:t>24.5 inches</w:t>
      </w:r>
      <w:r>
        <w:rPr>
          <w:rStyle w:val="esUOMDelimiter"/>
          <w:rFonts w:eastAsia="Times New Roman"/>
          <w:b/>
          <w:bCs/>
        </w:rPr>
        <w:t xml:space="preserve"> (</w:t>
      </w:r>
      <w:r>
        <w:rPr>
          <w:rStyle w:val="SI"/>
          <w:rFonts w:eastAsia="Times New Roman"/>
          <w:b/>
          <w:bCs/>
        </w:rPr>
        <w:t>622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8 inches</w:t>
      </w:r>
      <w:r>
        <w:rPr>
          <w:rStyle w:val="esUOMDelimiter"/>
          <w:rFonts w:eastAsia="Times New Roman"/>
          <w:b/>
          <w:bCs/>
        </w:rPr>
        <w:t xml:space="preserve"> (</w:t>
      </w:r>
      <w:r>
        <w:rPr>
          <w:rStyle w:val="SI"/>
          <w:rFonts w:eastAsia="Times New Roman"/>
          <w:b/>
          <w:bCs/>
        </w:rPr>
        <w:t>204 mm</w:t>
      </w:r>
      <w:r>
        <w:rPr>
          <w:rStyle w:val="esUOMDelimiter"/>
          <w:rFonts w:eastAsia="Times New Roman"/>
          <w:b/>
          <w:bCs/>
        </w:rPr>
        <w:t>)</w:t>
      </w:r>
      <w:r>
        <w:rPr>
          <w:rFonts w:eastAsia="Times New Roman"/>
        </w:rPr>
        <w:t>][</w:t>
      </w:r>
      <w:r>
        <w:rPr>
          <w:rStyle w:val="IP"/>
          <w:rFonts w:eastAsia="Times New Roman"/>
          <w:b/>
          <w:bCs/>
        </w:rPr>
        <w:t>10.5 inches</w:t>
      </w:r>
      <w:r>
        <w:rPr>
          <w:rStyle w:val="esUOMDelimiter"/>
          <w:rFonts w:eastAsia="Times New Roman"/>
          <w:b/>
          <w:bCs/>
        </w:rPr>
        <w:t xml:space="preserve"> (</w:t>
      </w:r>
      <w:r>
        <w:rPr>
          <w:rStyle w:val="SI"/>
          <w:rFonts w:eastAsia="Times New Roman"/>
          <w:b/>
          <w:bCs/>
        </w:rPr>
        <w:t>266 mm</w:t>
      </w:r>
      <w:r>
        <w:rPr>
          <w:rStyle w:val="esUOMDelimiter"/>
          <w:rFonts w:eastAsia="Times New Roman"/>
          <w:b/>
          <w:bCs/>
        </w:rPr>
        <w:t>)</w:t>
      </w:r>
      <w:r>
        <w:rPr>
          <w:rFonts w:eastAsia="Times New Roman"/>
          <w:b/>
          <w:bCs/>
        </w:rPr>
        <w:t xml:space="preserve"> deep usable, </w:t>
      </w:r>
      <w:r>
        <w:rPr>
          <w:rStyle w:val="IP"/>
          <w:rFonts w:eastAsia="Times New Roman"/>
          <w:b/>
          <w:bCs/>
        </w:rPr>
        <w:t>24.5 inches</w:t>
      </w:r>
      <w:r>
        <w:rPr>
          <w:rStyle w:val="esUOMDelimiter"/>
          <w:rFonts w:eastAsia="Times New Roman"/>
          <w:b/>
          <w:bCs/>
        </w:rPr>
        <w:t xml:space="preserve"> (</w:t>
      </w:r>
      <w:r>
        <w:rPr>
          <w:rStyle w:val="SI"/>
          <w:rFonts w:eastAsia="Times New Roman"/>
          <w:b/>
          <w:bCs/>
        </w:rPr>
        <w:t>622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16.5 inches</w:t>
      </w:r>
      <w:r>
        <w:rPr>
          <w:rStyle w:val="esUOMDelimiter"/>
          <w:rFonts w:eastAsia="Times New Roman"/>
          <w:b/>
          <w:bCs/>
        </w:rPr>
        <w:t xml:space="preserve"> (</w:t>
      </w:r>
      <w:r>
        <w:rPr>
          <w:rStyle w:val="SI"/>
          <w:rFonts w:eastAsia="Times New Roman"/>
          <w:b/>
          <w:bCs/>
        </w:rPr>
        <w:t>419 mm</w:t>
      </w:r>
      <w:r>
        <w:rPr>
          <w:rStyle w:val="esUOMDelimiter"/>
          <w:rFonts w:eastAsia="Times New Roman"/>
          <w:b/>
          <w:bCs/>
        </w:rPr>
        <w:t>)</w:t>
      </w:r>
      <w:r>
        <w:rPr>
          <w:rFonts w:eastAsia="Times New Roman"/>
          <w:b/>
          <w:bCs/>
        </w:rPr>
        <w:t xml:space="preserve"> deep usable, </w:t>
      </w:r>
      <w:r>
        <w:rPr>
          <w:rStyle w:val="IP"/>
          <w:rFonts w:eastAsia="Times New Roman"/>
          <w:b/>
          <w:bCs/>
        </w:rPr>
        <w:t>24.5 inches</w:t>
      </w:r>
      <w:r>
        <w:rPr>
          <w:rStyle w:val="esUOMDelimiter"/>
          <w:rFonts w:eastAsia="Times New Roman"/>
          <w:b/>
          <w:bCs/>
        </w:rPr>
        <w:t xml:space="preserve"> (</w:t>
      </w:r>
      <w:r>
        <w:rPr>
          <w:rStyle w:val="SI"/>
          <w:rFonts w:eastAsia="Times New Roman"/>
          <w:b/>
          <w:bCs/>
        </w:rPr>
        <w:t>622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23.5 inches</w:t>
      </w:r>
      <w:r>
        <w:rPr>
          <w:rStyle w:val="esUOMDelimiter"/>
          <w:rFonts w:eastAsia="Times New Roman"/>
          <w:b/>
          <w:bCs/>
        </w:rPr>
        <w:t xml:space="preserve"> (</w:t>
      </w:r>
      <w:r>
        <w:rPr>
          <w:rStyle w:val="SI"/>
          <w:rFonts w:eastAsia="Times New Roman"/>
          <w:b/>
          <w:bCs/>
        </w:rPr>
        <w:t>596 mm</w:t>
      </w:r>
      <w:r>
        <w:rPr>
          <w:rStyle w:val="esUOMDelimiter"/>
          <w:rFonts w:eastAsia="Times New Roman"/>
          <w:b/>
          <w:bCs/>
        </w:rPr>
        <w:t>)</w:t>
      </w:r>
      <w:r>
        <w:rPr>
          <w:rFonts w:eastAsia="Times New Roman"/>
          <w:b/>
          <w:bCs/>
        </w:rPr>
        <w:t xml:space="preserve"> deep usable, </w:t>
      </w:r>
      <w:r>
        <w:rPr>
          <w:rStyle w:val="IP"/>
          <w:rFonts w:eastAsia="Times New Roman"/>
          <w:b/>
          <w:bCs/>
        </w:rPr>
        <w:t>24.5 inches</w:t>
      </w:r>
      <w:r>
        <w:rPr>
          <w:rStyle w:val="esUOMDelimiter"/>
          <w:rFonts w:eastAsia="Times New Roman"/>
          <w:b/>
          <w:bCs/>
        </w:rPr>
        <w:t xml:space="preserve"> (</w:t>
      </w:r>
      <w:r>
        <w:rPr>
          <w:rStyle w:val="SI"/>
          <w:rFonts w:eastAsia="Times New Roman"/>
          <w:b/>
          <w:bCs/>
        </w:rPr>
        <w:t>622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25 inches</w:t>
      </w:r>
      <w:r>
        <w:rPr>
          <w:rStyle w:val="esUOMDelimiter"/>
          <w:rFonts w:eastAsia="Times New Roman"/>
          <w:b/>
          <w:bCs/>
        </w:rPr>
        <w:t xml:space="preserve"> (</w:t>
      </w:r>
      <w:r>
        <w:rPr>
          <w:rStyle w:val="SI"/>
          <w:rFonts w:eastAsia="Times New Roman"/>
          <w:b/>
          <w:bCs/>
        </w:rPr>
        <w:t>635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73B53304" w14:textId="77777777" w:rsidR="008B0CA9" w:rsidRDefault="00B42691">
      <w:pPr>
        <w:pStyle w:val="PR3"/>
        <w:outlineLvl w:val="9"/>
        <w:rPr>
          <w:rFonts w:eastAsia="Times New Roman"/>
        </w:rPr>
      </w:pPr>
      <w:r>
        <w:rPr>
          <w:rFonts w:eastAsia="Times New Roman"/>
        </w:rPr>
        <w:t>19U x 19 inch EIA by [</w:t>
      </w:r>
      <w:r>
        <w:rPr>
          <w:rStyle w:val="IP"/>
          <w:rFonts w:eastAsia="Times New Roman"/>
          <w:b/>
          <w:bCs/>
        </w:rPr>
        <w:t>6.5 inches</w:t>
      </w:r>
      <w:r>
        <w:rPr>
          <w:rStyle w:val="esUOMDelimiter"/>
          <w:rFonts w:eastAsia="Times New Roman"/>
          <w:b/>
          <w:bCs/>
        </w:rPr>
        <w:t xml:space="preserve"> (</w:t>
      </w:r>
      <w:r>
        <w:rPr>
          <w:rStyle w:val="SI"/>
          <w:rFonts w:eastAsia="Times New Roman"/>
          <w:b/>
          <w:bCs/>
        </w:rPr>
        <w:t>165 mm</w:t>
      </w:r>
      <w:r>
        <w:rPr>
          <w:rStyle w:val="esUOMDelimiter"/>
          <w:rFonts w:eastAsia="Times New Roman"/>
          <w:b/>
          <w:bCs/>
        </w:rPr>
        <w:t>)</w:t>
      </w:r>
      <w:r>
        <w:rPr>
          <w:rFonts w:eastAsia="Times New Roman"/>
          <w:b/>
          <w:bCs/>
        </w:rPr>
        <w:t xml:space="preserve"> deep usable, </w:t>
      </w:r>
      <w:r>
        <w:rPr>
          <w:rStyle w:val="IP"/>
          <w:rFonts w:eastAsia="Times New Roman"/>
          <w:b/>
          <w:bCs/>
        </w:rPr>
        <w:t>38.5 inches</w:t>
      </w:r>
      <w:r>
        <w:rPr>
          <w:rStyle w:val="esUOMDelimiter"/>
          <w:rFonts w:eastAsia="Times New Roman"/>
          <w:b/>
          <w:bCs/>
        </w:rPr>
        <w:t xml:space="preserve"> (</w:t>
      </w:r>
      <w:r>
        <w:rPr>
          <w:rStyle w:val="SI"/>
          <w:rFonts w:eastAsia="Times New Roman"/>
          <w:b/>
          <w:bCs/>
        </w:rPr>
        <w:t>978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8 inches</w:t>
      </w:r>
      <w:r>
        <w:rPr>
          <w:rStyle w:val="esUOMDelimiter"/>
          <w:rFonts w:eastAsia="Times New Roman"/>
          <w:b/>
          <w:bCs/>
        </w:rPr>
        <w:t xml:space="preserve"> (</w:t>
      </w:r>
      <w:r>
        <w:rPr>
          <w:rStyle w:val="SI"/>
          <w:rFonts w:eastAsia="Times New Roman"/>
          <w:b/>
          <w:bCs/>
        </w:rPr>
        <w:t>204 mm</w:t>
      </w:r>
      <w:r>
        <w:rPr>
          <w:rStyle w:val="esUOMDelimiter"/>
          <w:rFonts w:eastAsia="Times New Roman"/>
          <w:b/>
          <w:bCs/>
        </w:rPr>
        <w:t>)</w:t>
      </w:r>
      <w:r>
        <w:rPr>
          <w:rFonts w:eastAsia="Times New Roman"/>
        </w:rPr>
        <w:t>][</w:t>
      </w:r>
      <w:r>
        <w:rPr>
          <w:rStyle w:val="IP"/>
          <w:rFonts w:eastAsia="Times New Roman"/>
          <w:b/>
          <w:bCs/>
        </w:rPr>
        <w:t>10.5 inches</w:t>
      </w:r>
      <w:r>
        <w:rPr>
          <w:rStyle w:val="esUOMDelimiter"/>
          <w:rFonts w:eastAsia="Times New Roman"/>
          <w:b/>
          <w:bCs/>
        </w:rPr>
        <w:t xml:space="preserve"> (</w:t>
      </w:r>
      <w:r>
        <w:rPr>
          <w:rStyle w:val="SI"/>
          <w:rFonts w:eastAsia="Times New Roman"/>
          <w:b/>
          <w:bCs/>
        </w:rPr>
        <w:t>266 mm</w:t>
      </w:r>
      <w:r>
        <w:rPr>
          <w:rStyle w:val="esUOMDelimiter"/>
          <w:rFonts w:eastAsia="Times New Roman"/>
          <w:b/>
          <w:bCs/>
        </w:rPr>
        <w:t>)</w:t>
      </w:r>
      <w:r>
        <w:rPr>
          <w:rFonts w:eastAsia="Times New Roman"/>
          <w:b/>
          <w:bCs/>
        </w:rPr>
        <w:t xml:space="preserve"> deep usable, </w:t>
      </w:r>
      <w:r>
        <w:rPr>
          <w:rStyle w:val="IP"/>
          <w:rFonts w:eastAsia="Times New Roman"/>
          <w:b/>
          <w:bCs/>
        </w:rPr>
        <w:t>38.5 inches</w:t>
      </w:r>
      <w:r>
        <w:rPr>
          <w:rStyle w:val="esUOMDelimiter"/>
          <w:rFonts w:eastAsia="Times New Roman"/>
          <w:b/>
          <w:bCs/>
        </w:rPr>
        <w:t xml:space="preserve"> (</w:t>
      </w:r>
      <w:r>
        <w:rPr>
          <w:rStyle w:val="SI"/>
          <w:rFonts w:eastAsia="Times New Roman"/>
          <w:b/>
          <w:bCs/>
        </w:rPr>
        <w:t>978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16.5 inches</w:t>
      </w:r>
      <w:r>
        <w:rPr>
          <w:rStyle w:val="esUOMDelimiter"/>
          <w:rFonts w:eastAsia="Times New Roman"/>
          <w:b/>
          <w:bCs/>
        </w:rPr>
        <w:t xml:space="preserve"> (</w:t>
      </w:r>
      <w:r>
        <w:rPr>
          <w:rStyle w:val="SI"/>
          <w:rFonts w:eastAsia="Times New Roman"/>
          <w:b/>
          <w:bCs/>
        </w:rPr>
        <w:t>419 mm</w:t>
      </w:r>
      <w:r>
        <w:rPr>
          <w:rStyle w:val="esUOMDelimiter"/>
          <w:rFonts w:eastAsia="Times New Roman"/>
          <w:b/>
          <w:bCs/>
        </w:rPr>
        <w:t>)</w:t>
      </w:r>
      <w:r>
        <w:rPr>
          <w:rFonts w:eastAsia="Times New Roman"/>
          <w:b/>
          <w:bCs/>
        </w:rPr>
        <w:t xml:space="preserve"> deep usable, </w:t>
      </w:r>
      <w:r>
        <w:rPr>
          <w:rStyle w:val="IP"/>
          <w:rFonts w:eastAsia="Times New Roman"/>
          <w:b/>
          <w:bCs/>
        </w:rPr>
        <w:t>38.5 inches</w:t>
      </w:r>
      <w:r>
        <w:rPr>
          <w:rStyle w:val="esUOMDelimiter"/>
          <w:rFonts w:eastAsia="Times New Roman"/>
          <w:b/>
          <w:bCs/>
        </w:rPr>
        <w:t xml:space="preserve"> (</w:t>
      </w:r>
      <w:r>
        <w:rPr>
          <w:rStyle w:val="SI"/>
          <w:rFonts w:eastAsia="Times New Roman"/>
          <w:b/>
          <w:bCs/>
        </w:rPr>
        <w:t>978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23.5 inches</w:t>
      </w:r>
      <w:r>
        <w:rPr>
          <w:rStyle w:val="esUOMDelimiter"/>
          <w:rFonts w:eastAsia="Times New Roman"/>
          <w:b/>
          <w:bCs/>
        </w:rPr>
        <w:t xml:space="preserve"> (</w:t>
      </w:r>
      <w:r>
        <w:rPr>
          <w:rStyle w:val="SI"/>
          <w:rFonts w:eastAsia="Times New Roman"/>
          <w:b/>
          <w:bCs/>
        </w:rPr>
        <w:t>596 mm</w:t>
      </w:r>
      <w:r>
        <w:rPr>
          <w:rStyle w:val="esUOMDelimiter"/>
          <w:rFonts w:eastAsia="Times New Roman"/>
          <w:b/>
          <w:bCs/>
        </w:rPr>
        <w:t>)</w:t>
      </w:r>
      <w:r>
        <w:rPr>
          <w:rFonts w:eastAsia="Times New Roman"/>
          <w:b/>
          <w:bCs/>
        </w:rPr>
        <w:t xml:space="preserve"> deep usable, </w:t>
      </w:r>
      <w:r>
        <w:rPr>
          <w:rStyle w:val="IP"/>
          <w:rFonts w:eastAsia="Times New Roman"/>
          <w:b/>
          <w:bCs/>
        </w:rPr>
        <w:t>38.5 inches</w:t>
      </w:r>
      <w:r>
        <w:rPr>
          <w:rStyle w:val="esUOMDelimiter"/>
          <w:rFonts w:eastAsia="Times New Roman"/>
          <w:b/>
          <w:bCs/>
        </w:rPr>
        <w:t xml:space="preserve"> (</w:t>
      </w:r>
      <w:r>
        <w:rPr>
          <w:rStyle w:val="SI"/>
          <w:rFonts w:eastAsia="Times New Roman"/>
          <w:b/>
          <w:bCs/>
        </w:rPr>
        <w:t>978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25 inches</w:t>
      </w:r>
      <w:r>
        <w:rPr>
          <w:rStyle w:val="esUOMDelimiter"/>
          <w:rFonts w:eastAsia="Times New Roman"/>
          <w:b/>
          <w:bCs/>
        </w:rPr>
        <w:t xml:space="preserve"> (</w:t>
      </w:r>
      <w:r>
        <w:rPr>
          <w:rStyle w:val="SI"/>
          <w:rFonts w:eastAsia="Times New Roman"/>
          <w:b/>
          <w:bCs/>
        </w:rPr>
        <w:t>635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9730948" w14:textId="77777777" w:rsidR="008B0CA9" w:rsidRDefault="00B42691">
      <w:pPr>
        <w:pStyle w:val="PR3"/>
        <w:outlineLvl w:val="9"/>
        <w:rPr>
          <w:rFonts w:eastAsia="Times New Roman"/>
        </w:rPr>
      </w:pPr>
      <w:r>
        <w:rPr>
          <w:rFonts w:eastAsia="Times New Roman"/>
        </w:rPr>
        <w:t>26U x 19 inch EIA by [</w:t>
      </w:r>
      <w:r>
        <w:rPr>
          <w:rStyle w:val="IP"/>
          <w:rFonts w:eastAsia="Times New Roman"/>
          <w:b/>
          <w:bCs/>
        </w:rPr>
        <w:t>10.5 inches</w:t>
      </w:r>
      <w:r>
        <w:rPr>
          <w:rStyle w:val="esUOMDelimiter"/>
          <w:rFonts w:eastAsia="Times New Roman"/>
          <w:b/>
          <w:bCs/>
        </w:rPr>
        <w:t xml:space="preserve"> (</w:t>
      </w:r>
      <w:r>
        <w:rPr>
          <w:rStyle w:val="SI"/>
          <w:rFonts w:eastAsia="Times New Roman"/>
          <w:b/>
          <w:bCs/>
        </w:rPr>
        <w:t>266 mm</w:t>
      </w:r>
      <w:r>
        <w:rPr>
          <w:rStyle w:val="esUOMDelimiter"/>
          <w:rFonts w:eastAsia="Times New Roman"/>
          <w:b/>
          <w:bCs/>
        </w:rPr>
        <w:t>)</w:t>
      </w:r>
      <w:r>
        <w:rPr>
          <w:rFonts w:eastAsia="Times New Roman"/>
          <w:b/>
          <w:bCs/>
        </w:rPr>
        <w:t xml:space="preserve"> deep usable, </w:t>
      </w:r>
      <w:r>
        <w:rPr>
          <w:rStyle w:val="IP"/>
          <w:rFonts w:eastAsia="Times New Roman"/>
          <w:b/>
          <w:bCs/>
        </w:rPr>
        <w:t>51.5 inches</w:t>
      </w:r>
      <w:r>
        <w:rPr>
          <w:rStyle w:val="esUOMDelimiter"/>
          <w:rFonts w:eastAsia="Times New Roman"/>
          <w:b/>
          <w:bCs/>
        </w:rPr>
        <w:t xml:space="preserve"> (</w:t>
      </w:r>
      <w:r>
        <w:rPr>
          <w:rStyle w:val="SI"/>
          <w:rFonts w:eastAsia="Times New Roman"/>
          <w:b/>
          <w:bCs/>
        </w:rPr>
        <w:t>1308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16.5 inches</w:t>
      </w:r>
      <w:r>
        <w:rPr>
          <w:rStyle w:val="esUOMDelimiter"/>
          <w:rFonts w:eastAsia="Times New Roman"/>
          <w:b/>
          <w:bCs/>
        </w:rPr>
        <w:t xml:space="preserve"> (</w:t>
      </w:r>
      <w:r>
        <w:rPr>
          <w:rStyle w:val="SI"/>
          <w:rFonts w:eastAsia="Times New Roman"/>
          <w:b/>
          <w:bCs/>
        </w:rPr>
        <w:t>419 mm</w:t>
      </w:r>
      <w:r>
        <w:rPr>
          <w:rStyle w:val="esUOMDelimiter"/>
          <w:rFonts w:eastAsia="Times New Roman"/>
          <w:b/>
          <w:bCs/>
        </w:rPr>
        <w:t>)</w:t>
      </w:r>
      <w:r>
        <w:rPr>
          <w:rFonts w:eastAsia="Times New Roman"/>
          <w:b/>
          <w:bCs/>
        </w:rPr>
        <w:t xml:space="preserve"> deep usable, </w:t>
      </w:r>
      <w:r>
        <w:rPr>
          <w:rStyle w:val="IP"/>
          <w:rFonts w:eastAsia="Times New Roman"/>
          <w:b/>
          <w:bCs/>
        </w:rPr>
        <w:t>51.5 inches</w:t>
      </w:r>
      <w:r>
        <w:rPr>
          <w:rStyle w:val="esUOMDelimiter"/>
          <w:rFonts w:eastAsia="Times New Roman"/>
          <w:b/>
          <w:bCs/>
        </w:rPr>
        <w:t xml:space="preserve"> (</w:t>
      </w:r>
      <w:r>
        <w:rPr>
          <w:rStyle w:val="SI"/>
          <w:rFonts w:eastAsia="Times New Roman"/>
          <w:b/>
          <w:bCs/>
        </w:rPr>
        <w:t>1308 mm</w:t>
      </w:r>
      <w:r>
        <w:rPr>
          <w:rStyle w:val="esUOMDelimiter"/>
          <w:rFonts w:eastAsia="Times New Roman"/>
          <w:b/>
          <w:bCs/>
        </w:rPr>
        <w:t>)</w:t>
      </w:r>
      <w:r>
        <w:rPr>
          <w:rFonts w:eastAsia="Times New Roman"/>
          <w:b/>
          <w:bCs/>
        </w:rPr>
        <w:t xml:space="preserve"> high by </w:t>
      </w:r>
      <w:r>
        <w:rPr>
          <w:rStyle w:val="IP"/>
          <w:rFonts w:eastAsia="Times New Roman"/>
          <w:b/>
          <w:bCs/>
        </w:rPr>
        <w:t>20.3 inches</w:t>
      </w:r>
      <w:r>
        <w:rPr>
          <w:rStyle w:val="esUOMDelimiter"/>
          <w:rFonts w:eastAsia="Times New Roman"/>
          <w:b/>
          <w:bCs/>
        </w:rPr>
        <w:t xml:space="preserve"> (</w:t>
      </w:r>
      <w:r>
        <w:rPr>
          <w:rStyle w:val="SI"/>
          <w:rFonts w:eastAsia="Times New Roman"/>
          <w:b/>
          <w:bCs/>
        </w:rPr>
        <w:t>516 mm</w:t>
      </w:r>
      <w:r>
        <w:rPr>
          <w:rStyle w:val="esUOMDelimiter"/>
          <w:rFonts w:eastAsia="Times New Roman"/>
          <w:b/>
          <w:bCs/>
        </w:rPr>
        <w:t>)</w:t>
      </w:r>
      <w:r>
        <w:rPr>
          <w:rFonts w:eastAsia="Times New Roman"/>
          <w:b/>
          <w:bCs/>
        </w:rPr>
        <w:t xml:space="preserve"> wide by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D37C721" w14:textId="77777777" w:rsidR="008B0CA9" w:rsidRDefault="000D10B9">
      <w:pPr>
        <w:pStyle w:val="PR1lc"/>
        <w:rPr>
          <w:rFonts w:eastAsia="Times New Roman"/>
        </w:rPr>
      </w:pPr>
      <w:hyperlink r:id="rId121" w:history="1">
        <w:r w:rsidR="00B42691">
          <w:rPr>
            <w:rFonts w:eastAsia="Times New Roman"/>
          </w:rPr>
          <w:t>Basis-of-Design Product</w:t>
        </w:r>
      </w:hyperlink>
      <w:r w:rsidR="00B42691">
        <w:rPr>
          <w:rFonts w:eastAsia="Times New Roman"/>
        </w:rPr>
        <w:t>: Subject to compliance with requirements, provide Chatsworth Products (CPI); Fixed Wall-Mount Equipment Rack.</w:t>
      </w:r>
    </w:p>
    <w:p w14:paraId="7FDF0AC3" w14:textId="77777777" w:rsidR="008B0CA9" w:rsidRDefault="00B42691">
      <w:pPr>
        <w:pStyle w:val="CMT"/>
        <w:rPr>
          <w:rFonts w:eastAsia="Times New Roman"/>
        </w:rPr>
      </w:pPr>
      <w:r>
        <w:rPr>
          <w:rFonts w:eastAsia="Times New Roman"/>
        </w:rPr>
        <w:lastRenderedPageBreak/>
        <w:t>Fixed Wall-Mount Equipment Rack is designed for use in computer and equipment room applications primarily as a storage solution for network cabling and switch equipment. The Rack is installed at the site and then populated with equipment.</w:t>
      </w:r>
    </w:p>
    <w:p w14:paraId="2AACC983" w14:textId="77777777" w:rsidR="008B0CA9" w:rsidRDefault="00B42691">
      <w:pPr>
        <w:pStyle w:val="CMT"/>
        <w:rPr>
          <w:rFonts w:eastAsia="Times New Roman"/>
        </w:rPr>
      </w:pPr>
      <w:r>
        <w:rPr>
          <w:rFonts w:eastAsia="Times New Roman"/>
        </w:rPr>
        <w:t>Product webpage:</w:t>
      </w:r>
    </w:p>
    <w:p w14:paraId="41BB6501" w14:textId="77777777" w:rsidR="008B0CA9" w:rsidRDefault="000D10B9">
      <w:pPr>
        <w:pStyle w:val="CMT"/>
        <w:rPr>
          <w:rFonts w:eastAsia="Times New Roman"/>
        </w:rPr>
      </w:pPr>
      <w:hyperlink r:id="rId122" w:history="1">
        <w:r w:rsidR="00B42691">
          <w:rPr>
            <w:rStyle w:val="Hyperlink"/>
            <w:rFonts w:eastAsia="Times New Roman"/>
          </w:rPr>
          <w:t>http://www.chatsworth.com/Products/Wall-Mount-Systems/Fixed-Wall-Rack/</w:t>
        </w:r>
      </w:hyperlink>
    </w:p>
    <w:p w14:paraId="4D1EBCF7" w14:textId="77777777" w:rsidR="008B0CA9" w:rsidRDefault="00B42691">
      <w:pPr>
        <w:pStyle w:val="CMT"/>
        <w:rPr>
          <w:rFonts w:eastAsia="Times New Roman"/>
        </w:rPr>
      </w:pPr>
      <w:r>
        <w:rPr>
          <w:rFonts w:eastAsia="Times New Roman"/>
        </w:rPr>
        <w:t>Product Data Sheet:</w:t>
      </w:r>
    </w:p>
    <w:p w14:paraId="2F443542" w14:textId="77777777" w:rsidR="008B0CA9" w:rsidRDefault="000D10B9">
      <w:pPr>
        <w:pStyle w:val="CMT"/>
        <w:rPr>
          <w:rFonts w:eastAsia="Times New Roman"/>
        </w:rPr>
      </w:pPr>
      <w:hyperlink r:id="rId123" w:history="1">
        <w:r w:rsidR="00B42691">
          <w:rPr>
            <w:rStyle w:val="Hyperlink"/>
            <w:rFonts w:eastAsia="Times New Roman"/>
          </w:rPr>
          <w:t>http://www.chatsworth.com/uploadedfiles/files/11960_cut.pdf</w:t>
        </w:r>
      </w:hyperlink>
    </w:p>
    <w:p w14:paraId="66BC0389" w14:textId="77777777" w:rsidR="008B0CA9" w:rsidRDefault="00B42691">
      <w:pPr>
        <w:pStyle w:val="CMT"/>
        <w:rPr>
          <w:rFonts w:eastAsia="Times New Roman"/>
        </w:rPr>
      </w:pPr>
      <w:r>
        <w:rPr>
          <w:rFonts w:eastAsia="Times New Roman"/>
        </w:rPr>
        <w:t>OSHPD OPM, Seismic Calculations:</w:t>
      </w:r>
    </w:p>
    <w:p w14:paraId="55E08173" w14:textId="77777777" w:rsidR="008B0CA9" w:rsidRDefault="000D10B9">
      <w:pPr>
        <w:pStyle w:val="CMT"/>
        <w:rPr>
          <w:rFonts w:eastAsia="Times New Roman"/>
        </w:rPr>
      </w:pPr>
      <w:hyperlink r:id="rId124" w:history="1">
        <w:r w:rsidR="00B42691">
          <w:rPr>
            <w:rStyle w:val="Hyperlink"/>
            <w:rFonts w:eastAsia="Times New Roman"/>
          </w:rPr>
          <w:t>http://www.oshpd.ca.gov/FDD/Pre-Approval/OPM-0265-13.pdf</w:t>
        </w:r>
      </w:hyperlink>
    </w:p>
    <w:p w14:paraId="20D2FB16" w14:textId="77777777" w:rsidR="008B0CA9" w:rsidRDefault="00B42691">
      <w:pPr>
        <w:pStyle w:val="CMT"/>
        <w:rPr>
          <w:rFonts w:eastAsia="Times New Roman"/>
        </w:rPr>
      </w:pPr>
      <w:r>
        <w:rPr>
          <w:rFonts w:eastAsia="Times New Roman"/>
        </w:rPr>
        <w:t>Product AutoDesk Revit BIM model:</w:t>
      </w:r>
    </w:p>
    <w:p w14:paraId="58F73A75" w14:textId="77777777" w:rsidR="008B0CA9" w:rsidRDefault="000D10B9">
      <w:pPr>
        <w:pStyle w:val="CMT"/>
        <w:rPr>
          <w:rFonts w:eastAsia="Times New Roman"/>
        </w:rPr>
      </w:pPr>
      <w:hyperlink r:id="rId125" w:history="1">
        <w:r w:rsidR="00B42691">
          <w:rPr>
            <w:rStyle w:val="Hyperlink"/>
            <w:rFonts w:eastAsia="Times New Roman"/>
          </w:rPr>
          <w:t>https://bimobject.com/en-us/chatsworthproducts/product/cpi-fixed_wall-mount_equipment_rack</w:t>
        </w:r>
      </w:hyperlink>
    </w:p>
    <w:p w14:paraId="1F8A6E93" w14:textId="77777777" w:rsidR="008B0CA9" w:rsidRDefault="00B42691">
      <w:pPr>
        <w:pStyle w:val="PR2lc"/>
        <w:rPr>
          <w:rFonts w:eastAsia="Times New Roman"/>
        </w:rPr>
      </w:pPr>
      <w:r>
        <w:rPr>
          <w:rFonts w:eastAsia="Times New Roman"/>
        </w:rPr>
        <w:t>Description:  Wall-mount rack with fixed mounting channels</w:t>
      </w:r>
    </w:p>
    <w:p w14:paraId="1CC0CF9A" w14:textId="77777777" w:rsidR="008B0CA9" w:rsidRDefault="00B42691">
      <w:pPr>
        <w:pStyle w:val="PR2"/>
        <w:outlineLvl w:val="9"/>
        <w:rPr>
          <w:rFonts w:eastAsia="Times New Roman"/>
        </w:rPr>
      </w:pPr>
      <w:r>
        <w:rPr>
          <w:rFonts w:eastAsia="Times New Roman"/>
        </w:rPr>
        <w:t>Material: Sheet aluminum and aluminum extrusions.</w:t>
      </w:r>
    </w:p>
    <w:p w14:paraId="2BE90463" w14:textId="77777777" w:rsidR="008B0CA9" w:rsidRDefault="00B42691">
      <w:pPr>
        <w:pStyle w:val="PR2"/>
        <w:outlineLvl w:val="9"/>
        <w:rPr>
          <w:rFonts w:eastAsia="Times New Roman"/>
        </w:rPr>
      </w:pPr>
      <w:r>
        <w:rPr>
          <w:rFonts w:eastAsia="Times New Roman"/>
        </w:rPr>
        <w:t xml:space="preserve">Capacity:  </w:t>
      </w:r>
      <w:r>
        <w:rPr>
          <w:rStyle w:val="IP"/>
          <w:rFonts w:eastAsia="Times New Roman"/>
        </w:rPr>
        <w:t>200 lb</w:t>
      </w:r>
      <w:r>
        <w:rPr>
          <w:rStyle w:val="esUOMDelimiter"/>
          <w:rFonts w:eastAsia="Times New Roman"/>
        </w:rPr>
        <w:t xml:space="preserve"> (</w:t>
      </w:r>
      <w:r>
        <w:rPr>
          <w:rStyle w:val="SI"/>
          <w:rFonts w:eastAsia="Times New Roman"/>
        </w:rPr>
        <w:t>90.7 kg</w:t>
      </w:r>
      <w:r>
        <w:rPr>
          <w:rStyle w:val="esUOMDelimiter"/>
          <w:rFonts w:eastAsia="Times New Roman"/>
        </w:rPr>
        <w:t>)</w:t>
      </w:r>
      <w:r>
        <w:rPr>
          <w:rFonts w:eastAsia="Times New Roman"/>
        </w:rPr>
        <w:t>.</w:t>
      </w:r>
    </w:p>
    <w:p w14:paraId="255A21B5" w14:textId="77777777" w:rsidR="008B0CA9" w:rsidRDefault="00B42691">
      <w:pPr>
        <w:pStyle w:val="PR2"/>
        <w:outlineLvl w:val="9"/>
        <w:rPr>
          <w:rFonts w:eastAsia="Times New Roman"/>
        </w:rPr>
      </w:pPr>
      <w:r>
        <w:rPr>
          <w:rFonts w:eastAsia="Times New Roman"/>
        </w:rPr>
        <w:t>Mounting Channels:  Tapped #12-24 flange with the EIA-310-D Universal hole pattern.</w:t>
      </w:r>
    </w:p>
    <w:p w14:paraId="0DCBEB22" w14:textId="77777777" w:rsidR="008B0CA9" w:rsidRDefault="00B42691">
      <w:pPr>
        <w:pStyle w:val="PR2"/>
        <w:outlineLvl w:val="9"/>
        <w:rPr>
          <w:rFonts w:eastAsia="Times New Roman"/>
        </w:rPr>
      </w:pPr>
      <w:r>
        <w:rPr>
          <w:rFonts w:eastAsia="Times New Roman"/>
        </w:rPr>
        <w:t>UL and cUL Listed as an Audio/Video, Information and Communications Technology Equipment Cabinet, Enclosure and Rack Systems, NWIN and NWIN7 category, file number 227626.</w:t>
      </w:r>
    </w:p>
    <w:p w14:paraId="63082AAD" w14:textId="77777777" w:rsidR="008B0CA9" w:rsidRDefault="00B42691">
      <w:pPr>
        <w:pStyle w:val="PR2"/>
        <w:outlineLvl w:val="9"/>
        <w:rPr>
          <w:rFonts w:eastAsia="Times New Roman"/>
        </w:rPr>
      </w:pPr>
      <w:r>
        <w:rPr>
          <w:rFonts w:eastAsia="Times New Roman"/>
        </w:rPr>
        <w:t xml:space="preserve">Size: </w:t>
      </w:r>
    </w:p>
    <w:p w14:paraId="4B5A18F2" w14:textId="77777777" w:rsidR="008B0CA9" w:rsidRDefault="00B42691">
      <w:pPr>
        <w:pStyle w:val="PR3lc"/>
        <w:rPr>
          <w:rFonts w:eastAsia="Times New Roman"/>
        </w:rPr>
      </w:pPr>
      <w:r>
        <w:rPr>
          <w:rFonts w:eastAsia="Times New Roman"/>
        </w:rPr>
        <w:t>12U by 19 inch EIA by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b/>
          <w:bCs/>
        </w:rPr>
        <w:t xml:space="preserve"> deep usable, </w:t>
      </w:r>
      <w:r>
        <w:rPr>
          <w:rStyle w:val="IP"/>
          <w:rFonts w:eastAsia="Times New Roman"/>
          <w:b/>
          <w:bCs/>
        </w:rPr>
        <w:t>27.4 inches</w:t>
      </w:r>
      <w:r>
        <w:rPr>
          <w:rStyle w:val="esUOMDelimiter"/>
          <w:rFonts w:eastAsia="Times New Roman"/>
          <w:b/>
          <w:bCs/>
        </w:rPr>
        <w:t xml:space="preserve"> (</w:t>
      </w:r>
      <w:r>
        <w:rPr>
          <w:rStyle w:val="SI"/>
          <w:rFonts w:eastAsia="Times New Roman"/>
          <w:b/>
          <w:bCs/>
        </w:rPr>
        <w:t>696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6.6 inches</w:t>
      </w:r>
      <w:r>
        <w:rPr>
          <w:rStyle w:val="esUOMDelimiter"/>
          <w:rFonts w:eastAsia="Times New Roman"/>
          <w:b/>
          <w:bCs/>
        </w:rPr>
        <w:t xml:space="preserve"> (</w:t>
      </w:r>
      <w:r>
        <w:rPr>
          <w:rStyle w:val="SI"/>
          <w:rFonts w:eastAsia="Times New Roman"/>
          <w:b/>
          <w:bCs/>
        </w:rPr>
        <w:t>168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 xml:space="preserve"> deep usable, </w:t>
      </w:r>
      <w:r>
        <w:rPr>
          <w:rStyle w:val="IP"/>
          <w:rFonts w:eastAsia="Times New Roman"/>
          <w:b/>
          <w:bCs/>
        </w:rPr>
        <w:t>27.4 inches</w:t>
      </w:r>
      <w:r>
        <w:rPr>
          <w:rStyle w:val="esUOMDelimiter"/>
          <w:rFonts w:eastAsia="Times New Roman"/>
          <w:b/>
          <w:bCs/>
        </w:rPr>
        <w:t xml:space="preserve"> (</w:t>
      </w:r>
      <w:r>
        <w:rPr>
          <w:rStyle w:val="SI"/>
          <w:rFonts w:eastAsia="Times New Roman"/>
          <w:b/>
          <w:bCs/>
        </w:rPr>
        <w:t>696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12.6 inches</w:t>
      </w:r>
      <w:r>
        <w:rPr>
          <w:rStyle w:val="esUOMDelimiter"/>
          <w:rFonts w:eastAsia="Times New Roman"/>
          <w:b/>
          <w:bCs/>
        </w:rPr>
        <w:t xml:space="preserve"> (</w:t>
      </w:r>
      <w:r>
        <w:rPr>
          <w:rStyle w:val="SI"/>
          <w:rFonts w:eastAsia="Times New Roman"/>
          <w:b/>
          <w:bCs/>
        </w:rPr>
        <w:t>320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27.4 inches</w:t>
      </w:r>
      <w:r>
        <w:rPr>
          <w:rStyle w:val="esUOMDelimiter"/>
          <w:rFonts w:eastAsia="Times New Roman"/>
          <w:b/>
          <w:bCs/>
        </w:rPr>
        <w:t xml:space="preserve"> (</w:t>
      </w:r>
      <w:r>
        <w:rPr>
          <w:rStyle w:val="SI"/>
          <w:rFonts w:eastAsia="Times New Roman"/>
          <w:b/>
          <w:bCs/>
        </w:rPr>
        <w:t>696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18.6 inches</w:t>
      </w:r>
      <w:r>
        <w:rPr>
          <w:rStyle w:val="esUOMDelimiter"/>
          <w:rFonts w:eastAsia="Times New Roman"/>
          <w:b/>
          <w:bCs/>
        </w:rPr>
        <w:t xml:space="preserve"> (</w:t>
      </w:r>
      <w:r>
        <w:rPr>
          <w:rStyle w:val="SI"/>
          <w:rFonts w:eastAsia="Times New Roman"/>
          <w:b/>
          <w:bCs/>
        </w:rPr>
        <w:t>472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 [</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5A7BDD8B" w14:textId="77777777" w:rsidR="008B0CA9" w:rsidRDefault="00B42691">
      <w:pPr>
        <w:pStyle w:val="PR3"/>
        <w:outlineLvl w:val="9"/>
        <w:rPr>
          <w:rFonts w:eastAsia="Times New Roman"/>
        </w:rPr>
      </w:pPr>
      <w:r>
        <w:rPr>
          <w:rFonts w:eastAsia="Times New Roman"/>
        </w:rPr>
        <w:t>20U by 19 inch EIA by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b/>
          <w:bCs/>
        </w:rPr>
        <w:t xml:space="preserve"> deep usable, </w:t>
      </w:r>
      <w:r>
        <w:rPr>
          <w:rStyle w:val="IP"/>
          <w:rFonts w:eastAsia="Times New Roman"/>
          <w:b/>
          <w:bCs/>
        </w:rPr>
        <w:t>41.4 inches</w:t>
      </w:r>
      <w:r>
        <w:rPr>
          <w:rStyle w:val="esUOMDelimiter"/>
          <w:rFonts w:eastAsia="Times New Roman"/>
          <w:b/>
          <w:bCs/>
        </w:rPr>
        <w:t xml:space="preserve"> (</w:t>
      </w:r>
      <w:r>
        <w:rPr>
          <w:rStyle w:val="SI"/>
          <w:rFonts w:eastAsia="Times New Roman"/>
          <w:b/>
          <w:bCs/>
        </w:rPr>
        <w:t>1052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6.6 inches</w:t>
      </w:r>
      <w:r>
        <w:rPr>
          <w:rStyle w:val="esUOMDelimiter"/>
          <w:rFonts w:eastAsia="Times New Roman"/>
          <w:b/>
          <w:bCs/>
        </w:rPr>
        <w:t xml:space="preserve"> (</w:t>
      </w:r>
      <w:r>
        <w:rPr>
          <w:rStyle w:val="SI"/>
          <w:rFonts w:eastAsia="Times New Roman"/>
          <w:b/>
          <w:bCs/>
        </w:rPr>
        <w:t>168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 xml:space="preserve"> deep usable, </w:t>
      </w:r>
      <w:r>
        <w:rPr>
          <w:rStyle w:val="IP"/>
          <w:rFonts w:eastAsia="Times New Roman"/>
          <w:b/>
          <w:bCs/>
        </w:rPr>
        <w:t>41.4 inches</w:t>
      </w:r>
      <w:r>
        <w:rPr>
          <w:rStyle w:val="esUOMDelimiter"/>
          <w:rFonts w:eastAsia="Times New Roman"/>
          <w:b/>
          <w:bCs/>
        </w:rPr>
        <w:t xml:space="preserve"> (</w:t>
      </w:r>
      <w:r>
        <w:rPr>
          <w:rStyle w:val="SI"/>
          <w:rFonts w:eastAsia="Times New Roman"/>
          <w:b/>
          <w:bCs/>
        </w:rPr>
        <w:t>1052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12.6 inches</w:t>
      </w:r>
      <w:r>
        <w:rPr>
          <w:rStyle w:val="esUOMDelimiter"/>
          <w:rFonts w:eastAsia="Times New Roman"/>
          <w:b/>
          <w:bCs/>
        </w:rPr>
        <w:t xml:space="preserve"> (</w:t>
      </w:r>
      <w:r>
        <w:rPr>
          <w:rStyle w:val="SI"/>
          <w:rFonts w:eastAsia="Times New Roman"/>
          <w:b/>
          <w:bCs/>
        </w:rPr>
        <w:t>320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41.4 inches</w:t>
      </w:r>
      <w:r>
        <w:rPr>
          <w:rStyle w:val="esUOMDelimiter"/>
          <w:rFonts w:eastAsia="Times New Roman"/>
          <w:b/>
          <w:bCs/>
        </w:rPr>
        <w:t xml:space="preserve"> (</w:t>
      </w:r>
      <w:r>
        <w:rPr>
          <w:rStyle w:val="SI"/>
          <w:rFonts w:eastAsia="Times New Roman"/>
          <w:b/>
          <w:bCs/>
        </w:rPr>
        <w:t>1052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18.6 inches</w:t>
      </w:r>
      <w:r>
        <w:rPr>
          <w:rStyle w:val="esUOMDelimiter"/>
          <w:rFonts w:eastAsia="Times New Roman"/>
          <w:b/>
          <w:bCs/>
        </w:rPr>
        <w:t xml:space="preserve"> (</w:t>
      </w:r>
      <w:r>
        <w:rPr>
          <w:rStyle w:val="SI"/>
          <w:rFonts w:eastAsia="Times New Roman"/>
          <w:b/>
          <w:bCs/>
        </w:rPr>
        <w:t>472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w:t>
      </w:r>
      <w:r>
        <w:rPr>
          <w:rFonts w:eastAsia="Times New Roman"/>
        </w:rPr>
        <w:t xml:space="preserve"> </w:t>
      </w:r>
      <w:r>
        <w:rPr>
          <w:rFonts w:eastAsia="Times New Roman"/>
          <w:b/>
          <w:bCs/>
        </w:rPr>
        <w:t>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5CEF1155" w14:textId="77777777" w:rsidR="008B0CA9" w:rsidRDefault="00B42691">
      <w:pPr>
        <w:pStyle w:val="PR3"/>
        <w:outlineLvl w:val="9"/>
        <w:rPr>
          <w:rFonts w:eastAsia="Times New Roman"/>
        </w:rPr>
      </w:pPr>
      <w:r>
        <w:rPr>
          <w:rFonts w:eastAsia="Times New Roman"/>
        </w:rPr>
        <w:t>40U by 19 inch EIA by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b/>
          <w:bCs/>
        </w:rPr>
        <w:t xml:space="preserve"> deep usable, </w:t>
      </w:r>
      <w:r>
        <w:rPr>
          <w:rStyle w:val="IP"/>
          <w:rFonts w:eastAsia="Times New Roman"/>
          <w:b/>
          <w:bCs/>
        </w:rPr>
        <w:t>76.4 inches</w:t>
      </w:r>
      <w:r>
        <w:rPr>
          <w:rStyle w:val="esUOMDelimiter"/>
          <w:rFonts w:eastAsia="Times New Roman"/>
          <w:b/>
          <w:bCs/>
        </w:rPr>
        <w:t xml:space="preserve"> (</w:t>
      </w:r>
      <w:r>
        <w:rPr>
          <w:rStyle w:val="SI"/>
          <w:rFonts w:eastAsia="Times New Roman"/>
          <w:b/>
          <w:bCs/>
        </w:rPr>
        <w:t>1941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6.6 inches</w:t>
      </w:r>
      <w:r>
        <w:rPr>
          <w:rStyle w:val="esUOMDelimiter"/>
          <w:rFonts w:eastAsia="Times New Roman"/>
          <w:b/>
          <w:bCs/>
        </w:rPr>
        <w:t xml:space="preserve"> (</w:t>
      </w:r>
      <w:r>
        <w:rPr>
          <w:rStyle w:val="SI"/>
          <w:rFonts w:eastAsia="Times New Roman"/>
          <w:b/>
          <w:bCs/>
        </w:rPr>
        <w:t>168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 xml:space="preserve"> deep usable, </w:t>
      </w:r>
      <w:r>
        <w:rPr>
          <w:rStyle w:val="IP"/>
          <w:rFonts w:eastAsia="Times New Roman"/>
          <w:b/>
          <w:bCs/>
        </w:rPr>
        <w:t>76.4 inches</w:t>
      </w:r>
      <w:r>
        <w:rPr>
          <w:rStyle w:val="esUOMDelimiter"/>
          <w:rFonts w:eastAsia="Times New Roman"/>
          <w:b/>
          <w:bCs/>
        </w:rPr>
        <w:t xml:space="preserve"> (</w:t>
      </w:r>
      <w:r>
        <w:rPr>
          <w:rStyle w:val="SI"/>
          <w:rFonts w:eastAsia="Times New Roman"/>
          <w:b/>
          <w:bCs/>
        </w:rPr>
        <w:t>1941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12.6 inches</w:t>
      </w:r>
      <w:r>
        <w:rPr>
          <w:rStyle w:val="esUOMDelimiter"/>
          <w:rFonts w:eastAsia="Times New Roman"/>
          <w:b/>
          <w:bCs/>
        </w:rPr>
        <w:t xml:space="preserve"> (</w:t>
      </w:r>
      <w:r>
        <w:rPr>
          <w:rStyle w:val="SI"/>
          <w:rFonts w:eastAsia="Times New Roman"/>
          <w:b/>
          <w:bCs/>
        </w:rPr>
        <w:t>320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76.4 inches</w:t>
      </w:r>
      <w:r>
        <w:rPr>
          <w:rStyle w:val="esUOMDelimiter"/>
          <w:rFonts w:eastAsia="Times New Roman"/>
          <w:b/>
          <w:bCs/>
        </w:rPr>
        <w:t xml:space="preserve"> (</w:t>
      </w:r>
      <w:r>
        <w:rPr>
          <w:rStyle w:val="SI"/>
          <w:rFonts w:eastAsia="Times New Roman"/>
          <w:b/>
          <w:bCs/>
        </w:rPr>
        <w:t>1941 mm</w:t>
      </w:r>
      <w:r>
        <w:rPr>
          <w:rStyle w:val="esUOMDelimiter"/>
          <w:rFonts w:eastAsia="Times New Roman"/>
          <w:b/>
          <w:bCs/>
        </w:rPr>
        <w:t>)</w:t>
      </w:r>
      <w:r>
        <w:rPr>
          <w:rFonts w:eastAsia="Times New Roman"/>
          <w:b/>
          <w:bCs/>
        </w:rPr>
        <w:t xml:space="preserve"> high by </w:t>
      </w:r>
      <w:r>
        <w:rPr>
          <w:rStyle w:val="IP"/>
          <w:rFonts w:eastAsia="Times New Roman"/>
          <w:b/>
          <w:bCs/>
        </w:rPr>
        <w:t>22.4 inches</w:t>
      </w:r>
      <w:r>
        <w:rPr>
          <w:rStyle w:val="esUOMDelimiter"/>
          <w:rFonts w:eastAsia="Times New Roman"/>
          <w:b/>
          <w:bCs/>
        </w:rPr>
        <w:t xml:space="preserve"> (</w:t>
      </w:r>
      <w:r>
        <w:rPr>
          <w:rStyle w:val="SI"/>
          <w:rFonts w:eastAsia="Times New Roman"/>
          <w:b/>
          <w:bCs/>
        </w:rPr>
        <w:t>569 mm</w:t>
      </w:r>
      <w:r>
        <w:rPr>
          <w:rStyle w:val="esUOMDelimiter"/>
          <w:rFonts w:eastAsia="Times New Roman"/>
          <w:b/>
          <w:bCs/>
        </w:rPr>
        <w:t>)</w:t>
      </w:r>
      <w:r>
        <w:rPr>
          <w:rFonts w:eastAsia="Times New Roman"/>
          <w:b/>
          <w:bCs/>
        </w:rPr>
        <w:t xml:space="preserve"> wide by </w:t>
      </w:r>
      <w:r>
        <w:rPr>
          <w:rStyle w:val="IP"/>
          <w:rFonts w:eastAsia="Times New Roman"/>
          <w:b/>
          <w:bCs/>
        </w:rPr>
        <w:t>18.6 inches</w:t>
      </w:r>
      <w:r>
        <w:rPr>
          <w:rStyle w:val="esUOMDelimiter"/>
          <w:rFonts w:eastAsia="Times New Roman"/>
          <w:b/>
          <w:bCs/>
        </w:rPr>
        <w:t xml:space="preserve"> (</w:t>
      </w:r>
      <w:r>
        <w:rPr>
          <w:rStyle w:val="SI"/>
          <w:rFonts w:eastAsia="Times New Roman"/>
          <w:b/>
          <w:bCs/>
        </w:rPr>
        <w:t>472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5A78E309" w14:textId="77777777" w:rsidR="008B0CA9" w:rsidRDefault="00B42691">
      <w:pPr>
        <w:pStyle w:val="PR3"/>
        <w:outlineLvl w:val="9"/>
        <w:rPr>
          <w:rFonts w:eastAsia="Times New Roman"/>
        </w:rPr>
      </w:pPr>
      <w:r>
        <w:rPr>
          <w:rFonts w:eastAsia="Times New Roman"/>
        </w:rPr>
        <w:lastRenderedPageBreak/>
        <w:t xml:space="preserve">12U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b/>
          <w:bCs/>
        </w:rPr>
        <w:t xml:space="preserve"> deep usable, </w:t>
      </w:r>
      <w:r>
        <w:rPr>
          <w:rStyle w:val="IP"/>
          <w:rFonts w:eastAsia="Times New Roman"/>
          <w:b/>
          <w:bCs/>
        </w:rPr>
        <w:t>27.4 inches</w:t>
      </w:r>
      <w:r>
        <w:rPr>
          <w:rStyle w:val="esUOMDelimiter"/>
          <w:rFonts w:eastAsia="Times New Roman"/>
          <w:b/>
          <w:bCs/>
        </w:rPr>
        <w:t xml:space="preserve"> (</w:t>
      </w:r>
      <w:r>
        <w:rPr>
          <w:rStyle w:val="SI"/>
          <w:rFonts w:eastAsia="Times New Roman"/>
          <w:b/>
          <w:bCs/>
        </w:rPr>
        <w:t>696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6.6 inches</w:t>
      </w:r>
      <w:r>
        <w:rPr>
          <w:rStyle w:val="esUOMDelimiter"/>
          <w:rFonts w:eastAsia="Times New Roman"/>
          <w:b/>
          <w:bCs/>
        </w:rPr>
        <w:t xml:space="preserve"> (</w:t>
      </w:r>
      <w:r>
        <w:rPr>
          <w:rStyle w:val="SI"/>
          <w:rFonts w:eastAsia="Times New Roman"/>
          <w:b/>
          <w:bCs/>
        </w:rPr>
        <w:t>168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 xml:space="preserve"> deep usable, </w:t>
      </w:r>
      <w:r>
        <w:rPr>
          <w:rStyle w:val="IP"/>
          <w:rFonts w:eastAsia="Times New Roman"/>
          <w:b/>
          <w:bCs/>
        </w:rPr>
        <w:t>27.4 inches</w:t>
      </w:r>
      <w:r>
        <w:rPr>
          <w:rStyle w:val="esUOMDelimiter"/>
          <w:rFonts w:eastAsia="Times New Roman"/>
          <w:b/>
          <w:bCs/>
        </w:rPr>
        <w:t xml:space="preserve"> (</w:t>
      </w:r>
      <w:r>
        <w:rPr>
          <w:rStyle w:val="SI"/>
          <w:rFonts w:eastAsia="Times New Roman"/>
          <w:b/>
          <w:bCs/>
        </w:rPr>
        <w:t>696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12.6 inches</w:t>
      </w:r>
      <w:r>
        <w:rPr>
          <w:rStyle w:val="esUOMDelimiter"/>
          <w:rFonts w:eastAsia="Times New Roman"/>
          <w:b/>
          <w:bCs/>
        </w:rPr>
        <w:t xml:space="preserve"> (</w:t>
      </w:r>
      <w:r>
        <w:rPr>
          <w:rStyle w:val="SI"/>
          <w:rFonts w:eastAsia="Times New Roman"/>
          <w:b/>
          <w:bCs/>
        </w:rPr>
        <w:t>320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27.4 inches</w:t>
      </w:r>
      <w:r>
        <w:rPr>
          <w:rStyle w:val="esUOMDelimiter"/>
          <w:rFonts w:eastAsia="Times New Roman"/>
          <w:b/>
          <w:bCs/>
        </w:rPr>
        <w:t xml:space="preserve"> (</w:t>
      </w:r>
      <w:r>
        <w:rPr>
          <w:rStyle w:val="SI"/>
          <w:rFonts w:eastAsia="Times New Roman"/>
          <w:b/>
          <w:bCs/>
        </w:rPr>
        <w:t>696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18.6 inches</w:t>
      </w:r>
      <w:r>
        <w:rPr>
          <w:rStyle w:val="esUOMDelimiter"/>
          <w:rFonts w:eastAsia="Times New Roman"/>
          <w:b/>
          <w:bCs/>
        </w:rPr>
        <w:t xml:space="preserve"> (</w:t>
      </w:r>
      <w:r>
        <w:rPr>
          <w:rStyle w:val="SI"/>
          <w:rFonts w:eastAsia="Times New Roman"/>
          <w:b/>
          <w:bCs/>
        </w:rPr>
        <w:t>472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6AAAC575" w14:textId="77777777" w:rsidR="008B0CA9" w:rsidRDefault="00B42691">
      <w:pPr>
        <w:pStyle w:val="PR3"/>
        <w:outlineLvl w:val="9"/>
        <w:rPr>
          <w:rFonts w:eastAsia="Times New Roman"/>
        </w:rPr>
      </w:pPr>
      <w:r>
        <w:rPr>
          <w:rFonts w:eastAsia="Times New Roman"/>
        </w:rPr>
        <w:t xml:space="preserve">20U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b/>
          <w:bCs/>
        </w:rPr>
        <w:t xml:space="preserve"> deep usable, </w:t>
      </w:r>
      <w:r>
        <w:rPr>
          <w:rStyle w:val="IP"/>
          <w:rFonts w:eastAsia="Times New Roman"/>
          <w:b/>
          <w:bCs/>
        </w:rPr>
        <w:t>41.4 inches</w:t>
      </w:r>
      <w:r>
        <w:rPr>
          <w:rStyle w:val="esUOMDelimiter"/>
          <w:rFonts w:eastAsia="Times New Roman"/>
          <w:b/>
          <w:bCs/>
        </w:rPr>
        <w:t xml:space="preserve"> (</w:t>
      </w:r>
      <w:r>
        <w:rPr>
          <w:rStyle w:val="SI"/>
          <w:rFonts w:eastAsia="Times New Roman"/>
          <w:b/>
          <w:bCs/>
        </w:rPr>
        <w:t>1052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6.6 inches</w:t>
      </w:r>
      <w:r>
        <w:rPr>
          <w:rStyle w:val="esUOMDelimiter"/>
          <w:rFonts w:eastAsia="Times New Roman"/>
          <w:b/>
          <w:bCs/>
        </w:rPr>
        <w:t xml:space="preserve"> (</w:t>
      </w:r>
      <w:r>
        <w:rPr>
          <w:rStyle w:val="SI"/>
          <w:rFonts w:eastAsia="Times New Roman"/>
          <w:b/>
          <w:bCs/>
        </w:rPr>
        <w:t>168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 xml:space="preserve"> deep usable, </w:t>
      </w:r>
      <w:r>
        <w:rPr>
          <w:rStyle w:val="IP"/>
          <w:rFonts w:eastAsia="Times New Roman"/>
          <w:b/>
          <w:bCs/>
        </w:rPr>
        <w:t>41.4 inches</w:t>
      </w:r>
      <w:r>
        <w:rPr>
          <w:rStyle w:val="esUOMDelimiter"/>
          <w:rFonts w:eastAsia="Times New Roman"/>
          <w:b/>
          <w:bCs/>
        </w:rPr>
        <w:t xml:space="preserve"> (</w:t>
      </w:r>
      <w:r>
        <w:rPr>
          <w:rStyle w:val="SI"/>
          <w:rFonts w:eastAsia="Times New Roman"/>
          <w:b/>
          <w:bCs/>
        </w:rPr>
        <w:t>1052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12.6 inches</w:t>
      </w:r>
      <w:r>
        <w:rPr>
          <w:rStyle w:val="esUOMDelimiter"/>
          <w:rFonts w:eastAsia="Times New Roman"/>
          <w:b/>
          <w:bCs/>
        </w:rPr>
        <w:t xml:space="preserve"> (</w:t>
      </w:r>
      <w:r>
        <w:rPr>
          <w:rStyle w:val="SI"/>
          <w:rFonts w:eastAsia="Times New Roman"/>
          <w:b/>
          <w:bCs/>
        </w:rPr>
        <w:t>320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41.4 inches</w:t>
      </w:r>
      <w:r>
        <w:rPr>
          <w:rStyle w:val="esUOMDelimiter"/>
          <w:rFonts w:eastAsia="Times New Roman"/>
          <w:b/>
          <w:bCs/>
        </w:rPr>
        <w:t xml:space="preserve"> (</w:t>
      </w:r>
      <w:r>
        <w:rPr>
          <w:rStyle w:val="SI"/>
          <w:rFonts w:eastAsia="Times New Roman"/>
          <w:b/>
          <w:bCs/>
        </w:rPr>
        <w:t>1052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18.6 inches</w:t>
      </w:r>
      <w:r>
        <w:rPr>
          <w:rStyle w:val="esUOMDelimiter"/>
          <w:rFonts w:eastAsia="Times New Roman"/>
          <w:b/>
          <w:bCs/>
        </w:rPr>
        <w:t xml:space="preserve"> (</w:t>
      </w:r>
      <w:r>
        <w:rPr>
          <w:rStyle w:val="SI"/>
          <w:rFonts w:eastAsia="Times New Roman"/>
          <w:b/>
          <w:bCs/>
        </w:rPr>
        <w:t>472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3465F6A4" w14:textId="77777777" w:rsidR="008B0CA9" w:rsidRDefault="00B42691">
      <w:pPr>
        <w:pStyle w:val="PR3"/>
        <w:outlineLvl w:val="9"/>
        <w:rPr>
          <w:rFonts w:eastAsia="Times New Roman"/>
        </w:rPr>
      </w:pPr>
      <w:r>
        <w:rPr>
          <w:rFonts w:eastAsia="Times New Roman"/>
        </w:rPr>
        <w:t xml:space="preserve">40U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b/>
          <w:bCs/>
        </w:rPr>
        <w:t xml:space="preserve"> deep usable, </w:t>
      </w:r>
      <w:r>
        <w:rPr>
          <w:rStyle w:val="IP"/>
          <w:rFonts w:eastAsia="Times New Roman"/>
          <w:b/>
          <w:bCs/>
        </w:rPr>
        <w:t>76.4 inches</w:t>
      </w:r>
      <w:r>
        <w:rPr>
          <w:rStyle w:val="esUOMDelimiter"/>
          <w:rFonts w:eastAsia="Times New Roman"/>
          <w:b/>
          <w:bCs/>
        </w:rPr>
        <w:t xml:space="preserve"> (</w:t>
      </w:r>
      <w:r>
        <w:rPr>
          <w:rStyle w:val="SI"/>
          <w:rFonts w:eastAsia="Times New Roman"/>
          <w:b/>
          <w:bCs/>
        </w:rPr>
        <w:t>1941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6.6 inches</w:t>
      </w:r>
      <w:r>
        <w:rPr>
          <w:rStyle w:val="esUOMDelimiter"/>
          <w:rFonts w:eastAsia="Times New Roman"/>
          <w:b/>
          <w:bCs/>
        </w:rPr>
        <w:t xml:space="preserve"> (</w:t>
      </w:r>
      <w:r>
        <w:rPr>
          <w:rStyle w:val="SI"/>
          <w:rFonts w:eastAsia="Times New Roman"/>
          <w:b/>
          <w:bCs/>
        </w:rPr>
        <w:t>168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 xml:space="preserve"> deep usable, </w:t>
      </w:r>
      <w:r>
        <w:rPr>
          <w:rStyle w:val="IP"/>
          <w:rFonts w:eastAsia="Times New Roman"/>
          <w:b/>
          <w:bCs/>
        </w:rPr>
        <w:t>76.4 inches</w:t>
      </w:r>
      <w:r>
        <w:rPr>
          <w:rStyle w:val="esUOMDelimiter"/>
          <w:rFonts w:eastAsia="Times New Roman"/>
          <w:b/>
          <w:bCs/>
        </w:rPr>
        <w:t xml:space="preserve"> (</w:t>
      </w:r>
      <w:r>
        <w:rPr>
          <w:rStyle w:val="SI"/>
          <w:rFonts w:eastAsia="Times New Roman"/>
          <w:b/>
          <w:bCs/>
        </w:rPr>
        <w:t>1941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12.6 inches</w:t>
      </w:r>
      <w:r>
        <w:rPr>
          <w:rStyle w:val="esUOMDelimiter"/>
          <w:rFonts w:eastAsia="Times New Roman"/>
          <w:b/>
          <w:bCs/>
        </w:rPr>
        <w:t xml:space="preserve"> (</w:t>
      </w:r>
      <w:r>
        <w:rPr>
          <w:rStyle w:val="SI"/>
          <w:rFonts w:eastAsia="Times New Roman"/>
          <w:b/>
          <w:bCs/>
        </w:rPr>
        <w:t>320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76.4 inches</w:t>
      </w:r>
      <w:r>
        <w:rPr>
          <w:rStyle w:val="esUOMDelimiter"/>
          <w:rFonts w:eastAsia="Times New Roman"/>
          <w:b/>
          <w:bCs/>
        </w:rPr>
        <w:t xml:space="preserve"> (</w:t>
      </w:r>
      <w:r>
        <w:rPr>
          <w:rStyle w:val="SI"/>
          <w:rFonts w:eastAsia="Times New Roman"/>
          <w:b/>
          <w:bCs/>
        </w:rPr>
        <w:t>1941 mm</w:t>
      </w:r>
      <w:r>
        <w:rPr>
          <w:rStyle w:val="esUOMDelimiter"/>
          <w:rFonts w:eastAsia="Times New Roman"/>
          <w:b/>
          <w:bCs/>
        </w:rPr>
        <w:t>)</w:t>
      </w:r>
      <w:r>
        <w:rPr>
          <w:rFonts w:eastAsia="Times New Roman"/>
          <w:b/>
          <w:bCs/>
        </w:rPr>
        <w:t xml:space="preserve"> high by </w:t>
      </w:r>
      <w:r>
        <w:rPr>
          <w:rStyle w:val="IP"/>
          <w:rFonts w:eastAsia="Times New Roman"/>
          <w:b/>
          <w:bCs/>
        </w:rPr>
        <w:t>26.4 inches</w:t>
      </w:r>
      <w:r>
        <w:rPr>
          <w:rStyle w:val="esUOMDelimiter"/>
          <w:rFonts w:eastAsia="Times New Roman"/>
          <w:b/>
          <w:bCs/>
        </w:rPr>
        <w:t xml:space="preserve"> (</w:t>
      </w:r>
      <w:r>
        <w:rPr>
          <w:rStyle w:val="SI"/>
          <w:rFonts w:eastAsia="Times New Roman"/>
          <w:b/>
          <w:bCs/>
        </w:rPr>
        <w:t>671 mm</w:t>
      </w:r>
      <w:r>
        <w:rPr>
          <w:rStyle w:val="esUOMDelimiter"/>
          <w:rFonts w:eastAsia="Times New Roman"/>
          <w:b/>
          <w:bCs/>
        </w:rPr>
        <w:t>)</w:t>
      </w:r>
      <w:r>
        <w:rPr>
          <w:rFonts w:eastAsia="Times New Roman"/>
          <w:b/>
          <w:bCs/>
        </w:rPr>
        <w:t xml:space="preserve"> wide by </w:t>
      </w:r>
      <w:r>
        <w:rPr>
          <w:rStyle w:val="IP"/>
          <w:rFonts w:eastAsia="Times New Roman"/>
          <w:b/>
          <w:bCs/>
        </w:rPr>
        <w:t>18.6 inches</w:t>
      </w:r>
      <w:r>
        <w:rPr>
          <w:rStyle w:val="esUOMDelimiter"/>
          <w:rFonts w:eastAsia="Times New Roman"/>
          <w:b/>
          <w:bCs/>
        </w:rPr>
        <w:t xml:space="preserve"> (</w:t>
      </w:r>
      <w:r>
        <w:rPr>
          <w:rStyle w:val="SI"/>
          <w:rFonts w:eastAsia="Times New Roman"/>
          <w:b/>
          <w:bCs/>
        </w:rPr>
        <w:t>472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46B3C2F3" w14:textId="77777777" w:rsidR="008B0CA9" w:rsidRDefault="000D10B9">
      <w:pPr>
        <w:pStyle w:val="PR1lc"/>
        <w:rPr>
          <w:rFonts w:eastAsia="Times New Roman"/>
        </w:rPr>
      </w:pPr>
      <w:hyperlink r:id="rId126" w:history="1">
        <w:r w:rsidR="00B42691">
          <w:rPr>
            <w:rFonts w:eastAsia="Times New Roman"/>
          </w:rPr>
          <w:t>Basis-of-Design Product</w:t>
        </w:r>
      </w:hyperlink>
      <w:r w:rsidR="00B42691">
        <w:rPr>
          <w:rFonts w:eastAsia="Times New Roman"/>
        </w:rPr>
        <w:t>: Subject to compliance with requirements, provide Chatsworth Products (CPI); Heavy-Duty Wall-Mount Equipment Rack.</w:t>
      </w:r>
    </w:p>
    <w:p w14:paraId="794AC827" w14:textId="77777777" w:rsidR="008B0CA9" w:rsidRDefault="00B42691">
      <w:pPr>
        <w:pStyle w:val="CMT"/>
        <w:rPr>
          <w:rFonts w:eastAsia="Times New Roman"/>
        </w:rPr>
      </w:pPr>
      <w:r>
        <w:rPr>
          <w:rFonts w:eastAsia="Times New Roman"/>
        </w:rPr>
        <w:t>Heavy-Duty Wall-Mount Equipment Rack is designed for use in computer and equipment room applications primarily as a storage solution for network cabling and switch equipment. The Rack is installed at the site and then populated with equipment.</w:t>
      </w:r>
    </w:p>
    <w:p w14:paraId="44ED853E" w14:textId="77777777" w:rsidR="008B0CA9" w:rsidRDefault="00B42691">
      <w:pPr>
        <w:pStyle w:val="CMT"/>
        <w:rPr>
          <w:rFonts w:eastAsia="Times New Roman"/>
        </w:rPr>
      </w:pPr>
      <w:r>
        <w:rPr>
          <w:rFonts w:eastAsia="Times New Roman"/>
        </w:rPr>
        <w:t>Product webpage:</w:t>
      </w:r>
    </w:p>
    <w:p w14:paraId="671D65C6" w14:textId="77777777" w:rsidR="008B0CA9" w:rsidRDefault="000D10B9">
      <w:pPr>
        <w:pStyle w:val="CMT"/>
        <w:rPr>
          <w:rFonts w:eastAsia="Times New Roman"/>
        </w:rPr>
      </w:pPr>
      <w:hyperlink r:id="rId127" w:history="1">
        <w:r w:rsidR="00B42691">
          <w:rPr>
            <w:rStyle w:val="Hyperlink"/>
            <w:rFonts w:eastAsia="Times New Roman"/>
          </w:rPr>
          <w:t>http://www.chatsworth.com/products/wall-mount-systems/heavy-duty-rack/</w:t>
        </w:r>
      </w:hyperlink>
    </w:p>
    <w:p w14:paraId="6DD65D5B" w14:textId="77777777" w:rsidR="008B0CA9" w:rsidRDefault="00B42691">
      <w:pPr>
        <w:pStyle w:val="CMT"/>
        <w:rPr>
          <w:rFonts w:eastAsia="Times New Roman"/>
        </w:rPr>
      </w:pPr>
      <w:r>
        <w:rPr>
          <w:rFonts w:eastAsia="Times New Roman"/>
        </w:rPr>
        <w:t>Product Data Sheet:</w:t>
      </w:r>
    </w:p>
    <w:p w14:paraId="53C852A2" w14:textId="77777777" w:rsidR="008B0CA9" w:rsidRDefault="000D10B9">
      <w:pPr>
        <w:pStyle w:val="CMT"/>
        <w:rPr>
          <w:rFonts w:eastAsia="Times New Roman"/>
        </w:rPr>
      </w:pPr>
      <w:hyperlink r:id="rId128" w:history="1">
        <w:r w:rsidR="00B42691">
          <w:rPr>
            <w:rStyle w:val="Hyperlink"/>
            <w:rFonts w:eastAsia="Times New Roman"/>
          </w:rPr>
          <w:t>http://www.chatsworth.com/uploadedfiles/files/15320_cut.pdf</w:t>
        </w:r>
      </w:hyperlink>
    </w:p>
    <w:p w14:paraId="47170451" w14:textId="77777777" w:rsidR="008B0CA9" w:rsidRDefault="00B42691">
      <w:pPr>
        <w:pStyle w:val="CMT"/>
        <w:rPr>
          <w:rFonts w:eastAsia="Times New Roman"/>
        </w:rPr>
      </w:pPr>
      <w:r>
        <w:rPr>
          <w:rFonts w:eastAsia="Times New Roman"/>
        </w:rPr>
        <w:t>OSHPD OPM, Seismic Calculations:</w:t>
      </w:r>
    </w:p>
    <w:p w14:paraId="590D6DBE" w14:textId="77777777" w:rsidR="008B0CA9" w:rsidRDefault="000D10B9">
      <w:pPr>
        <w:pStyle w:val="CMT"/>
        <w:rPr>
          <w:rFonts w:eastAsia="Times New Roman"/>
        </w:rPr>
      </w:pPr>
      <w:hyperlink r:id="rId129" w:history="1">
        <w:r w:rsidR="00B42691">
          <w:rPr>
            <w:rStyle w:val="Hyperlink"/>
            <w:rFonts w:eastAsia="Times New Roman"/>
          </w:rPr>
          <w:t>http://www.oshpd.ca.gov/FDD/Pre-Approval/OPM-0265-13.pdf</w:t>
        </w:r>
      </w:hyperlink>
    </w:p>
    <w:p w14:paraId="7337F573" w14:textId="77777777" w:rsidR="008B0CA9" w:rsidRDefault="000D10B9">
      <w:pPr>
        <w:pStyle w:val="CMT"/>
        <w:rPr>
          <w:rFonts w:eastAsia="Times New Roman"/>
        </w:rPr>
      </w:pPr>
      <w:hyperlink r:id="rId130" w:history="1">
        <w:r w:rsidR="00B42691">
          <w:rPr>
            <w:rStyle w:val="Hyperlink"/>
            <w:rFonts w:eastAsia="Times New Roman"/>
          </w:rPr>
          <w:t>http://www.chatsworth.com/support-and-downloads/design-tools/oshpd-wall-mount-systems/</w:t>
        </w:r>
      </w:hyperlink>
    </w:p>
    <w:p w14:paraId="44D03E67" w14:textId="77777777" w:rsidR="008B0CA9" w:rsidRDefault="00B42691">
      <w:pPr>
        <w:pStyle w:val="CMT"/>
        <w:rPr>
          <w:rFonts w:eastAsia="Times New Roman"/>
        </w:rPr>
      </w:pPr>
      <w:r>
        <w:rPr>
          <w:rFonts w:eastAsia="Times New Roman"/>
        </w:rPr>
        <w:t>Product AutoDesk Revit BIM model:</w:t>
      </w:r>
    </w:p>
    <w:p w14:paraId="03F6D88D" w14:textId="77777777" w:rsidR="008B0CA9" w:rsidRDefault="000D10B9">
      <w:pPr>
        <w:pStyle w:val="CMT"/>
        <w:rPr>
          <w:rFonts w:eastAsia="Times New Roman"/>
        </w:rPr>
      </w:pPr>
      <w:hyperlink r:id="rId131" w:history="1">
        <w:r w:rsidR="00B42691">
          <w:rPr>
            <w:rStyle w:val="Hyperlink"/>
            <w:rFonts w:eastAsia="Times New Roman"/>
          </w:rPr>
          <w:t>https://bimobject.com/en-us/chatsworthproducts/product/cpi-heavy-duty_wall-mount_equipment_rack</w:t>
        </w:r>
      </w:hyperlink>
    </w:p>
    <w:p w14:paraId="2FDE589D" w14:textId="77777777" w:rsidR="008B0CA9" w:rsidRDefault="00B42691">
      <w:pPr>
        <w:pStyle w:val="PR2lc"/>
        <w:rPr>
          <w:rFonts w:eastAsia="Times New Roman"/>
        </w:rPr>
      </w:pPr>
      <w:r>
        <w:rPr>
          <w:rFonts w:eastAsia="Times New Roman"/>
        </w:rPr>
        <w:t>Description: Wall-mount rack with fixed mounting channels</w:t>
      </w:r>
    </w:p>
    <w:p w14:paraId="7FFA4C22" w14:textId="77777777" w:rsidR="008B0CA9" w:rsidRDefault="00B42691">
      <w:pPr>
        <w:pStyle w:val="PR2"/>
        <w:outlineLvl w:val="9"/>
        <w:rPr>
          <w:rFonts w:eastAsia="Times New Roman"/>
        </w:rPr>
      </w:pPr>
      <w:r>
        <w:rPr>
          <w:rFonts w:eastAsia="Times New Roman"/>
        </w:rPr>
        <w:t>Material: Sheet aluminum and aluminum extrusions.</w:t>
      </w:r>
    </w:p>
    <w:p w14:paraId="4047B108" w14:textId="77777777" w:rsidR="008B0CA9" w:rsidRDefault="00B42691">
      <w:pPr>
        <w:pStyle w:val="PR2"/>
        <w:outlineLvl w:val="9"/>
        <w:rPr>
          <w:rFonts w:eastAsia="Times New Roman"/>
        </w:rPr>
      </w:pPr>
      <w:r>
        <w:rPr>
          <w:rFonts w:eastAsia="Times New Roman"/>
        </w:rPr>
        <w:t xml:space="preserve">Capacity:  </w:t>
      </w:r>
      <w:r>
        <w:rPr>
          <w:rStyle w:val="IP"/>
          <w:rFonts w:eastAsia="Times New Roman"/>
        </w:rPr>
        <w:t>350 lb</w:t>
      </w:r>
      <w:r>
        <w:rPr>
          <w:rStyle w:val="esUOMDelimiter"/>
          <w:rFonts w:eastAsia="Times New Roman"/>
        </w:rPr>
        <w:t xml:space="preserve"> (</w:t>
      </w:r>
      <w:r>
        <w:rPr>
          <w:rStyle w:val="SI"/>
          <w:rFonts w:eastAsia="Times New Roman"/>
        </w:rPr>
        <w:t>158.8 kg</w:t>
      </w:r>
      <w:r>
        <w:rPr>
          <w:rStyle w:val="esUOMDelimiter"/>
          <w:rFonts w:eastAsia="Times New Roman"/>
        </w:rPr>
        <w:t>)</w:t>
      </w:r>
      <w:r>
        <w:rPr>
          <w:rFonts w:eastAsia="Times New Roman"/>
        </w:rPr>
        <w:t>.</w:t>
      </w:r>
    </w:p>
    <w:p w14:paraId="195F6357" w14:textId="77777777" w:rsidR="008B0CA9" w:rsidRDefault="00B42691">
      <w:pPr>
        <w:pStyle w:val="PR2"/>
        <w:outlineLvl w:val="9"/>
        <w:rPr>
          <w:rFonts w:eastAsia="Times New Roman"/>
        </w:rPr>
      </w:pPr>
      <w:r>
        <w:rPr>
          <w:rFonts w:eastAsia="Times New Roman"/>
        </w:rPr>
        <w:lastRenderedPageBreak/>
        <w:t>Mounting Channels:  Tapped #12-24 flange with the EIA-310-D Universal hole pattern.</w:t>
      </w:r>
    </w:p>
    <w:p w14:paraId="7B72B580" w14:textId="77777777" w:rsidR="008B0CA9" w:rsidRDefault="00B42691">
      <w:pPr>
        <w:pStyle w:val="PR2"/>
        <w:outlineLvl w:val="9"/>
        <w:rPr>
          <w:rFonts w:eastAsia="Times New Roman"/>
        </w:rPr>
      </w:pPr>
      <w:r>
        <w:rPr>
          <w:rFonts w:eastAsia="Times New Roman"/>
        </w:rPr>
        <w:t>Size:</w:t>
      </w:r>
    </w:p>
    <w:p w14:paraId="7AA9F8D7" w14:textId="77777777" w:rsidR="008B0CA9" w:rsidRDefault="00B42691">
      <w:pPr>
        <w:pStyle w:val="PR3lc"/>
        <w:rPr>
          <w:rFonts w:eastAsia="Times New Roman"/>
        </w:rPr>
      </w:pPr>
      <w:r>
        <w:rPr>
          <w:rFonts w:eastAsia="Times New Roman"/>
        </w:rPr>
        <w:t>20U by 19 inch EIA by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41.2 inches</w:t>
      </w:r>
      <w:r>
        <w:rPr>
          <w:rStyle w:val="esUOMDelimiter"/>
          <w:rFonts w:eastAsia="Times New Roman"/>
          <w:b/>
          <w:bCs/>
        </w:rPr>
        <w:t xml:space="preserve"> (</w:t>
      </w:r>
      <w:r>
        <w:rPr>
          <w:rStyle w:val="SI"/>
          <w:rFonts w:eastAsia="Times New Roman"/>
          <w:b/>
          <w:bCs/>
        </w:rPr>
        <w:t>1046 mm</w:t>
      </w:r>
      <w:r>
        <w:rPr>
          <w:rStyle w:val="esUOMDelimiter"/>
          <w:rFonts w:eastAsia="Times New Roman"/>
          <w:b/>
          <w:bCs/>
        </w:rPr>
        <w:t>)</w:t>
      </w:r>
      <w:r>
        <w:rPr>
          <w:rFonts w:eastAsia="Times New Roman"/>
          <w:b/>
          <w:bCs/>
        </w:rPr>
        <w:t xml:space="preserve"> high by </w:t>
      </w:r>
      <w:r>
        <w:rPr>
          <w:rStyle w:val="IP"/>
          <w:rFonts w:eastAsia="Times New Roman"/>
          <w:b/>
          <w:bCs/>
        </w:rPr>
        <w:t>23.0 inches</w:t>
      </w:r>
      <w:r>
        <w:rPr>
          <w:rStyle w:val="esUOMDelimiter"/>
          <w:rFonts w:eastAsia="Times New Roman"/>
          <w:b/>
          <w:bCs/>
        </w:rPr>
        <w:t xml:space="preserve"> (</w:t>
      </w:r>
      <w:r>
        <w:rPr>
          <w:rStyle w:val="SI"/>
          <w:rFonts w:eastAsia="Times New Roman"/>
          <w:b/>
          <w:bCs/>
        </w:rPr>
        <w:t>584 mm</w:t>
      </w:r>
      <w:r>
        <w:rPr>
          <w:rStyle w:val="esUOMDelimiter"/>
          <w:rFonts w:eastAsia="Times New Roman"/>
          <w:b/>
          <w:bCs/>
        </w:rPr>
        <w:t>)</w:t>
      </w:r>
      <w:r>
        <w:rPr>
          <w:rFonts w:eastAsia="Times New Roman"/>
          <w:b/>
          <w:bCs/>
        </w:rPr>
        <w:t xml:space="preserve"> wide by </w:t>
      </w:r>
      <w:r>
        <w:rPr>
          <w:rStyle w:val="IP"/>
          <w:rFonts w:eastAsia="Times New Roman"/>
          <w:b/>
          <w:bCs/>
        </w:rPr>
        <w:t>18.0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41.2 inches</w:t>
      </w:r>
      <w:r>
        <w:rPr>
          <w:rStyle w:val="esUOMDelimiter"/>
          <w:rFonts w:eastAsia="Times New Roman"/>
          <w:b/>
          <w:bCs/>
        </w:rPr>
        <w:t xml:space="preserve"> (</w:t>
      </w:r>
      <w:r>
        <w:rPr>
          <w:rStyle w:val="SI"/>
          <w:rFonts w:eastAsia="Times New Roman"/>
          <w:b/>
          <w:bCs/>
        </w:rPr>
        <w:t>1046 mm</w:t>
      </w:r>
      <w:r>
        <w:rPr>
          <w:rStyle w:val="esUOMDelimiter"/>
          <w:rFonts w:eastAsia="Times New Roman"/>
          <w:b/>
          <w:bCs/>
        </w:rPr>
        <w:t>)</w:t>
      </w:r>
      <w:r>
        <w:rPr>
          <w:rFonts w:eastAsia="Times New Roman"/>
          <w:b/>
          <w:bCs/>
        </w:rPr>
        <w:t xml:space="preserve"> high by </w:t>
      </w:r>
      <w:r>
        <w:rPr>
          <w:rStyle w:val="IP"/>
          <w:rFonts w:eastAsia="Times New Roman"/>
          <w:b/>
          <w:bCs/>
        </w:rPr>
        <w:t>23.0 inches</w:t>
      </w:r>
      <w:r>
        <w:rPr>
          <w:rStyle w:val="esUOMDelimiter"/>
          <w:rFonts w:eastAsia="Times New Roman"/>
          <w:b/>
          <w:bCs/>
        </w:rPr>
        <w:t xml:space="preserve"> (</w:t>
      </w:r>
      <w:r>
        <w:rPr>
          <w:rStyle w:val="SI"/>
          <w:rFonts w:eastAsia="Times New Roman"/>
          <w:b/>
          <w:bCs/>
        </w:rPr>
        <w:t>584 mm</w:t>
      </w:r>
      <w:r>
        <w:rPr>
          <w:rStyle w:val="esUOMDelimiter"/>
          <w:rFonts w:eastAsia="Times New Roman"/>
          <w:b/>
          <w:bCs/>
        </w:rPr>
        <w:t>)</w:t>
      </w:r>
      <w:r>
        <w:rPr>
          <w:rFonts w:eastAsia="Times New Roman"/>
          <w:b/>
          <w:bCs/>
        </w:rPr>
        <w:t xml:space="preserve"> wide by </w:t>
      </w:r>
      <w:r>
        <w:rPr>
          <w:rStyle w:val="IP"/>
          <w:rFonts w:eastAsia="Times New Roman"/>
          <w:b/>
          <w:bCs/>
        </w:rPr>
        <w:t>24.0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65BC4E5C" w14:textId="77777777" w:rsidR="008B0CA9" w:rsidRDefault="00B42691">
      <w:pPr>
        <w:pStyle w:val="PR3"/>
        <w:outlineLvl w:val="9"/>
        <w:rPr>
          <w:rFonts w:eastAsia="Times New Roman"/>
        </w:rPr>
      </w:pPr>
      <w:r>
        <w:rPr>
          <w:rFonts w:eastAsia="Times New Roman"/>
        </w:rPr>
        <w:t>40U by 19 inches EIA by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76.2 inches</w:t>
      </w:r>
      <w:r>
        <w:rPr>
          <w:rStyle w:val="esUOMDelimiter"/>
          <w:rFonts w:eastAsia="Times New Roman"/>
          <w:b/>
          <w:bCs/>
        </w:rPr>
        <w:t xml:space="preserve"> (</w:t>
      </w:r>
      <w:r>
        <w:rPr>
          <w:rStyle w:val="SI"/>
          <w:rFonts w:eastAsia="Times New Roman"/>
          <w:b/>
          <w:bCs/>
        </w:rPr>
        <w:t>1935 mm</w:t>
      </w:r>
      <w:r>
        <w:rPr>
          <w:rStyle w:val="esUOMDelimiter"/>
          <w:rFonts w:eastAsia="Times New Roman"/>
          <w:b/>
          <w:bCs/>
        </w:rPr>
        <w:t>)</w:t>
      </w:r>
      <w:r>
        <w:rPr>
          <w:rFonts w:eastAsia="Times New Roman"/>
          <w:b/>
          <w:bCs/>
        </w:rPr>
        <w:t xml:space="preserve"> high by </w:t>
      </w:r>
      <w:r>
        <w:rPr>
          <w:rStyle w:val="IP"/>
          <w:rFonts w:eastAsia="Times New Roman"/>
          <w:b/>
          <w:bCs/>
        </w:rPr>
        <w:t>23.0 inches</w:t>
      </w:r>
      <w:r>
        <w:rPr>
          <w:rStyle w:val="esUOMDelimiter"/>
          <w:rFonts w:eastAsia="Times New Roman"/>
          <w:b/>
          <w:bCs/>
        </w:rPr>
        <w:t xml:space="preserve"> (</w:t>
      </w:r>
      <w:r>
        <w:rPr>
          <w:rStyle w:val="SI"/>
          <w:rFonts w:eastAsia="Times New Roman"/>
          <w:b/>
          <w:bCs/>
        </w:rPr>
        <w:t>584 mm</w:t>
      </w:r>
      <w:r>
        <w:rPr>
          <w:rStyle w:val="esUOMDelimiter"/>
          <w:rFonts w:eastAsia="Times New Roman"/>
          <w:b/>
          <w:bCs/>
        </w:rPr>
        <w:t>)</w:t>
      </w:r>
      <w:r>
        <w:rPr>
          <w:rFonts w:eastAsia="Times New Roman"/>
          <w:b/>
          <w:bCs/>
        </w:rPr>
        <w:t xml:space="preserve"> wide by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76.2 inches</w:t>
      </w:r>
      <w:r>
        <w:rPr>
          <w:rStyle w:val="esUOMDelimiter"/>
          <w:rFonts w:eastAsia="Times New Roman"/>
          <w:b/>
          <w:bCs/>
        </w:rPr>
        <w:t xml:space="preserve"> (</w:t>
      </w:r>
      <w:r>
        <w:rPr>
          <w:rStyle w:val="SI"/>
          <w:rFonts w:eastAsia="Times New Roman"/>
          <w:b/>
          <w:bCs/>
        </w:rPr>
        <w:t>1935 mm</w:t>
      </w:r>
      <w:r>
        <w:rPr>
          <w:rStyle w:val="esUOMDelimiter"/>
          <w:rFonts w:eastAsia="Times New Roman"/>
          <w:b/>
          <w:bCs/>
        </w:rPr>
        <w:t>)</w:t>
      </w:r>
      <w:r>
        <w:rPr>
          <w:rFonts w:eastAsia="Times New Roman"/>
          <w:b/>
          <w:bCs/>
        </w:rPr>
        <w:t xml:space="preserve"> high by </w:t>
      </w:r>
      <w:r>
        <w:rPr>
          <w:rStyle w:val="IP"/>
          <w:rFonts w:eastAsia="Times New Roman"/>
          <w:b/>
          <w:bCs/>
        </w:rPr>
        <w:t>23.0 inches</w:t>
      </w:r>
      <w:r>
        <w:rPr>
          <w:rStyle w:val="esUOMDelimiter"/>
          <w:rFonts w:eastAsia="Times New Roman"/>
          <w:b/>
          <w:bCs/>
        </w:rPr>
        <w:t xml:space="preserve"> (</w:t>
      </w:r>
      <w:r>
        <w:rPr>
          <w:rStyle w:val="SI"/>
          <w:rFonts w:eastAsia="Times New Roman"/>
          <w:b/>
          <w:bCs/>
        </w:rPr>
        <w:t>584 mm</w:t>
      </w:r>
      <w:r>
        <w:rPr>
          <w:rStyle w:val="esUOMDelimiter"/>
          <w:rFonts w:eastAsia="Times New Roman"/>
          <w:b/>
          <w:bCs/>
        </w:rPr>
        <w:t>)</w:t>
      </w:r>
      <w:r>
        <w:rPr>
          <w:rFonts w:eastAsia="Times New Roman"/>
          <w:b/>
          <w:bCs/>
        </w:rPr>
        <w:t xml:space="preserve"> wide by </w:t>
      </w:r>
      <w:r>
        <w:rPr>
          <w:rStyle w:val="IP"/>
          <w:rFonts w:eastAsia="Times New Roman"/>
          <w:b/>
          <w:bCs/>
        </w:rPr>
        <w:t>24.0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0416FBD0" w14:textId="77777777" w:rsidR="008B0CA9" w:rsidRDefault="00B42691">
      <w:pPr>
        <w:pStyle w:val="PR3"/>
        <w:outlineLvl w:val="9"/>
        <w:rPr>
          <w:rFonts w:eastAsia="Times New Roman"/>
        </w:rPr>
      </w:pPr>
      <w:r>
        <w:rPr>
          <w:rFonts w:eastAsia="Times New Roman"/>
        </w:rPr>
        <w:t xml:space="preserve">20U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41.2 inches</w:t>
      </w:r>
      <w:r>
        <w:rPr>
          <w:rStyle w:val="esUOMDelimiter"/>
          <w:rFonts w:eastAsia="Times New Roman"/>
          <w:b/>
          <w:bCs/>
        </w:rPr>
        <w:t xml:space="preserve"> (</w:t>
      </w:r>
      <w:r>
        <w:rPr>
          <w:rStyle w:val="SI"/>
          <w:rFonts w:eastAsia="Times New Roman"/>
          <w:b/>
          <w:bCs/>
        </w:rPr>
        <w:t>1046 mm</w:t>
      </w:r>
      <w:r>
        <w:rPr>
          <w:rStyle w:val="esUOMDelimiter"/>
          <w:rFonts w:eastAsia="Times New Roman"/>
          <w:b/>
          <w:bCs/>
        </w:rPr>
        <w:t>)</w:t>
      </w:r>
      <w:r>
        <w:rPr>
          <w:rFonts w:eastAsia="Times New Roman"/>
          <w:b/>
          <w:bCs/>
        </w:rPr>
        <w:t xml:space="preserve"> high by </w:t>
      </w:r>
      <w:r>
        <w:rPr>
          <w:rStyle w:val="IP"/>
          <w:rFonts w:eastAsia="Times New Roman"/>
          <w:b/>
          <w:bCs/>
        </w:rPr>
        <w:t>27.0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b/>
          <w:bCs/>
        </w:rPr>
        <w:t xml:space="preserve"> wide by </w:t>
      </w:r>
      <w:r>
        <w:rPr>
          <w:rStyle w:val="IP"/>
          <w:rFonts w:eastAsia="Times New Roman"/>
          <w:b/>
          <w:bCs/>
        </w:rPr>
        <w:t>18.0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41.2 inches</w:t>
      </w:r>
      <w:r>
        <w:rPr>
          <w:rStyle w:val="esUOMDelimiter"/>
          <w:rFonts w:eastAsia="Times New Roman"/>
          <w:b/>
          <w:bCs/>
        </w:rPr>
        <w:t xml:space="preserve"> (</w:t>
      </w:r>
      <w:r>
        <w:rPr>
          <w:rStyle w:val="SI"/>
          <w:rFonts w:eastAsia="Times New Roman"/>
          <w:b/>
          <w:bCs/>
        </w:rPr>
        <w:t>1046 mm</w:t>
      </w:r>
      <w:r>
        <w:rPr>
          <w:rStyle w:val="esUOMDelimiter"/>
          <w:rFonts w:eastAsia="Times New Roman"/>
          <w:b/>
          <w:bCs/>
        </w:rPr>
        <w:t>)</w:t>
      </w:r>
      <w:r>
        <w:rPr>
          <w:rFonts w:eastAsia="Times New Roman"/>
          <w:b/>
          <w:bCs/>
        </w:rPr>
        <w:t xml:space="preserve"> high by </w:t>
      </w:r>
      <w:r>
        <w:rPr>
          <w:rStyle w:val="IP"/>
          <w:rFonts w:eastAsia="Times New Roman"/>
          <w:b/>
          <w:bCs/>
        </w:rPr>
        <w:t>27.0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b/>
          <w:bCs/>
        </w:rPr>
        <w:t xml:space="preserve"> wide by </w:t>
      </w:r>
      <w:r>
        <w:rPr>
          <w:rStyle w:val="IP"/>
          <w:rFonts w:eastAsia="Times New Roman"/>
          <w:b/>
          <w:bCs/>
        </w:rPr>
        <w:t>24.0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00C70C9E" w14:textId="77777777" w:rsidR="008B0CA9" w:rsidRDefault="00B42691">
      <w:pPr>
        <w:pStyle w:val="PR3"/>
        <w:outlineLvl w:val="9"/>
        <w:rPr>
          <w:rFonts w:eastAsia="Times New Roman"/>
        </w:rPr>
      </w:pPr>
      <w:r>
        <w:rPr>
          <w:rFonts w:eastAsia="Times New Roman"/>
        </w:rPr>
        <w:t xml:space="preserve">40U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76.2 inches</w:t>
      </w:r>
      <w:r>
        <w:rPr>
          <w:rStyle w:val="esUOMDelimiter"/>
          <w:rFonts w:eastAsia="Times New Roman"/>
          <w:b/>
          <w:bCs/>
        </w:rPr>
        <w:t xml:space="preserve"> (</w:t>
      </w:r>
      <w:r>
        <w:rPr>
          <w:rStyle w:val="SI"/>
          <w:rFonts w:eastAsia="Times New Roman"/>
          <w:b/>
          <w:bCs/>
        </w:rPr>
        <w:t>1935 mm</w:t>
      </w:r>
      <w:r>
        <w:rPr>
          <w:rStyle w:val="esUOMDelimiter"/>
          <w:rFonts w:eastAsia="Times New Roman"/>
          <w:b/>
          <w:bCs/>
        </w:rPr>
        <w:t>)</w:t>
      </w:r>
      <w:r>
        <w:rPr>
          <w:rFonts w:eastAsia="Times New Roman"/>
          <w:b/>
          <w:bCs/>
        </w:rPr>
        <w:t xml:space="preserve"> high by </w:t>
      </w:r>
      <w:r>
        <w:rPr>
          <w:rStyle w:val="IP"/>
          <w:rFonts w:eastAsia="Times New Roman"/>
          <w:b/>
          <w:bCs/>
        </w:rPr>
        <w:t>27.0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b/>
          <w:bCs/>
        </w:rPr>
        <w:t xml:space="preserve"> wide by </w:t>
      </w:r>
      <w:r>
        <w:rPr>
          <w:rStyle w:val="IP"/>
          <w:rFonts w:eastAsia="Times New Roman"/>
          <w:b/>
          <w:bCs/>
        </w:rPr>
        <w:t>18.0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76.2 inches</w:t>
      </w:r>
      <w:r>
        <w:rPr>
          <w:rStyle w:val="esUOMDelimiter"/>
          <w:rFonts w:eastAsia="Times New Roman"/>
          <w:b/>
          <w:bCs/>
        </w:rPr>
        <w:t xml:space="preserve"> (</w:t>
      </w:r>
      <w:r>
        <w:rPr>
          <w:rStyle w:val="SI"/>
          <w:rFonts w:eastAsia="Times New Roman"/>
          <w:b/>
          <w:bCs/>
        </w:rPr>
        <w:t>1935 mm</w:t>
      </w:r>
      <w:r>
        <w:rPr>
          <w:rStyle w:val="esUOMDelimiter"/>
          <w:rFonts w:eastAsia="Times New Roman"/>
          <w:b/>
          <w:bCs/>
        </w:rPr>
        <w:t>)</w:t>
      </w:r>
      <w:r>
        <w:rPr>
          <w:rFonts w:eastAsia="Times New Roman"/>
          <w:b/>
          <w:bCs/>
        </w:rPr>
        <w:t xml:space="preserve"> high by </w:t>
      </w:r>
      <w:r>
        <w:rPr>
          <w:rStyle w:val="IP"/>
          <w:rFonts w:eastAsia="Times New Roman"/>
          <w:b/>
          <w:bCs/>
        </w:rPr>
        <w:t>27.0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b/>
          <w:bCs/>
        </w:rPr>
        <w:t xml:space="preserve"> wide by </w:t>
      </w:r>
      <w:r>
        <w:rPr>
          <w:rStyle w:val="IP"/>
          <w:rFonts w:eastAsia="Times New Roman"/>
          <w:b/>
          <w:bCs/>
        </w:rPr>
        <w:t>24.0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6F3BC9C2" w14:textId="77777777" w:rsidR="008B0CA9" w:rsidRDefault="000D10B9">
      <w:pPr>
        <w:pStyle w:val="PR1lc"/>
        <w:rPr>
          <w:rFonts w:eastAsia="Times New Roman"/>
        </w:rPr>
      </w:pPr>
      <w:hyperlink r:id="rId132" w:history="1">
        <w:r w:rsidR="00B42691">
          <w:rPr>
            <w:rFonts w:eastAsia="Times New Roman"/>
          </w:rPr>
          <w:t>Basis-of-Design Product</w:t>
        </w:r>
      </w:hyperlink>
      <w:r w:rsidR="00B42691">
        <w:rPr>
          <w:rFonts w:eastAsia="Times New Roman"/>
        </w:rPr>
        <w:t>: Subject to compliance with requirements, provide Chatsworth Products (CPI); Standard Swing Gate Wall Rack.</w:t>
      </w:r>
    </w:p>
    <w:p w14:paraId="63B818CD" w14:textId="77777777" w:rsidR="008B0CA9" w:rsidRDefault="00B42691">
      <w:pPr>
        <w:pStyle w:val="CMT"/>
        <w:rPr>
          <w:rFonts w:eastAsia="Times New Roman"/>
        </w:rPr>
      </w:pPr>
      <w:r>
        <w:rPr>
          <w:rFonts w:eastAsia="Times New Roman"/>
        </w:rPr>
        <w:t>Standard Swing Gate Wall Rack is designed for use in computer and equipment room applications primarily as a storage solution for network cabling and switch equipment. The rack is installed at the site and then populated with equipment.</w:t>
      </w:r>
    </w:p>
    <w:p w14:paraId="289C697C" w14:textId="77777777" w:rsidR="008B0CA9" w:rsidRDefault="00B42691">
      <w:pPr>
        <w:pStyle w:val="CMT"/>
        <w:rPr>
          <w:rFonts w:eastAsia="Times New Roman"/>
        </w:rPr>
      </w:pPr>
      <w:r>
        <w:rPr>
          <w:rFonts w:eastAsia="Times New Roman"/>
        </w:rPr>
        <w:t>Product webpage:</w:t>
      </w:r>
    </w:p>
    <w:p w14:paraId="13877AF0" w14:textId="77777777" w:rsidR="008B0CA9" w:rsidRDefault="000D10B9">
      <w:pPr>
        <w:pStyle w:val="CMT"/>
        <w:rPr>
          <w:rFonts w:eastAsia="Times New Roman"/>
        </w:rPr>
      </w:pPr>
      <w:hyperlink r:id="rId133" w:history="1">
        <w:r w:rsidR="00B42691">
          <w:rPr>
            <w:rStyle w:val="Hyperlink"/>
            <w:rFonts w:eastAsia="Times New Roman"/>
          </w:rPr>
          <w:t>http://www.chatsworth.com/products/wall-mount-systems/standard-swing-gate/</w:t>
        </w:r>
      </w:hyperlink>
    </w:p>
    <w:p w14:paraId="4F840834" w14:textId="77777777" w:rsidR="008B0CA9" w:rsidRDefault="00B42691">
      <w:pPr>
        <w:pStyle w:val="CMT"/>
        <w:rPr>
          <w:rFonts w:eastAsia="Times New Roman"/>
        </w:rPr>
      </w:pPr>
      <w:r>
        <w:rPr>
          <w:rFonts w:eastAsia="Times New Roman"/>
        </w:rPr>
        <w:t>Product Data Sheet:</w:t>
      </w:r>
    </w:p>
    <w:p w14:paraId="173B8384" w14:textId="77777777" w:rsidR="008B0CA9" w:rsidRDefault="000D10B9">
      <w:pPr>
        <w:pStyle w:val="CMT"/>
        <w:rPr>
          <w:rFonts w:eastAsia="Times New Roman"/>
        </w:rPr>
      </w:pPr>
      <w:hyperlink r:id="rId134" w:history="1">
        <w:r w:rsidR="00B42691">
          <w:rPr>
            <w:rStyle w:val="Hyperlink"/>
            <w:rFonts w:eastAsia="Times New Roman"/>
          </w:rPr>
          <w:t>http://www.chatsworth.com/uploadedfiles/files/11790_cut.pdf</w:t>
        </w:r>
      </w:hyperlink>
    </w:p>
    <w:p w14:paraId="61312383" w14:textId="77777777" w:rsidR="008B0CA9" w:rsidRDefault="00B42691">
      <w:pPr>
        <w:pStyle w:val="CMT"/>
        <w:rPr>
          <w:rFonts w:eastAsia="Times New Roman"/>
        </w:rPr>
      </w:pPr>
      <w:r>
        <w:rPr>
          <w:rFonts w:eastAsia="Times New Roman"/>
        </w:rPr>
        <w:t>OSHPD OPM, Seismic Calculations:</w:t>
      </w:r>
    </w:p>
    <w:p w14:paraId="352C3A26" w14:textId="77777777" w:rsidR="008B0CA9" w:rsidRDefault="000D10B9">
      <w:pPr>
        <w:pStyle w:val="CMT"/>
        <w:rPr>
          <w:rFonts w:eastAsia="Times New Roman"/>
        </w:rPr>
      </w:pPr>
      <w:hyperlink r:id="rId135" w:history="1">
        <w:r w:rsidR="00B42691">
          <w:rPr>
            <w:rStyle w:val="Hyperlink"/>
            <w:rFonts w:eastAsia="Times New Roman"/>
          </w:rPr>
          <w:t>http://www.oshpd.ca.gov/FDD/Pre-Approval/OPM-0263-13.pdf</w:t>
        </w:r>
      </w:hyperlink>
    </w:p>
    <w:p w14:paraId="7CBF8A4F" w14:textId="77777777" w:rsidR="008B0CA9" w:rsidRDefault="000D10B9">
      <w:pPr>
        <w:pStyle w:val="CMT"/>
        <w:rPr>
          <w:rFonts w:eastAsia="Times New Roman"/>
        </w:rPr>
      </w:pPr>
      <w:hyperlink r:id="rId136" w:history="1">
        <w:r w:rsidR="00B42691">
          <w:rPr>
            <w:rStyle w:val="Hyperlink"/>
            <w:rFonts w:eastAsia="Times New Roman"/>
          </w:rPr>
          <w:t>http://www.chatsworth.com/support-and-downloads/design-tools/oshpd-wall-mount-systems/</w:t>
        </w:r>
      </w:hyperlink>
    </w:p>
    <w:p w14:paraId="5B29F5FA" w14:textId="77777777" w:rsidR="008B0CA9" w:rsidRDefault="00B42691">
      <w:pPr>
        <w:pStyle w:val="CMT"/>
        <w:rPr>
          <w:rFonts w:eastAsia="Times New Roman"/>
        </w:rPr>
      </w:pPr>
      <w:r>
        <w:rPr>
          <w:rFonts w:eastAsia="Times New Roman"/>
        </w:rPr>
        <w:t>Product AutoDesk Revit BIM model:</w:t>
      </w:r>
    </w:p>
    <w:p w14:paraId="73CE6CA1" w14:textId="77777777" w:rsidR="008B0CA9" w:rsidRDefault="00B42691">
      <w:pPr>
        <w:pStyle w:val="CMT"/>
        <w:rPr>
          <w:rFonts w:eastAsia="Times New Roman"/>
        </w:rPr>
      </w:pPr>
      <w:r>
        <w:rPr>
          <w:rFonts w:eastAsia="Times New Roman"/>
        </w:rPr>
        <w:t>http://seek.autodesk.com/product/latest/agg/chatsworthproductscpi/Chatsworth-Products-</w:t>
      </w:r>
      <w:r>
        <w:rPr>
          <w:rFonts w:eastAsia="Times New Roman"/>
        </w:rPr>
        <w:lastRenderedPageBreak/>
        <w:t>CPI/CPIStandard_Swing_Gate_Wall_Rack</w:t>
      </w:r>
    </w:p>
    <w:p w14:paraId="512A6382" w14:textId="77777777" w:rsidR="008B0CA9" w:rsidRDefault="00B42691">
      <w:pPr>
        <w:pStyle w:val="PR2lc"/>
        <w:rPr>
          <w:rFonts w:eastAsia="Times New Roman"/>
        </w:rPr>
      </w:pPr>
      <w:r>
        <w:rPr>
          <w:rFonts w:eastAsia="Times New Roman"/>
        </w:rPr>
        <w:t>Description: Wall-mount rack with swing gate, pivots open 90-degrees.</w:t>
      </w:r>
    </w:p>
    <w:p w14:paraId="6238585A" w14:textId="77777777" w:rsidR="008B0CA9" w:rsidRDefault="00B42691">
      <w:pPr>
        <w:pStyle w:val="PR2"/>
        <w:outlineLvl w:val="9"/>
        <w:rPr>
          <w:rFonts w:eastAsia="Times New Roman"/>
        </w:rPr>
      </w:pPr>
      <w:r>
        <w:rPr>
          <w:rFonts w:eastAsia="Times New Roman"/>
        </w:rPr>
        <w:t>Material: Sheet aluminum and steel and aluminum extrusions.</w:t>
      </w:r>
    </w:p>
    <w:p w14:paraId="26A264A4" w14:textId="77777777" w:rsidR="008B0CA9" w:rsidRDefault="00B42691">
      <w:pPr>
        <w:pStyle w:val="PR2"/>
        <w:outlineLvl w:val="9"/>
        <w:rPr>
          <w:rFonts w:eastAsia="Times New Roman"/>
        </w:rPr>
      </w:pPr>
      <w:r>
        <w:rPr>
          <w:rFonts w:eastAsia="Times New Roman"/>
        </w:rPr>
        <w:t xml:space="preserve">Capacity:  </w:t>
      </w:r>
      <w:r>
        <w:rPr>
          <w:rStyle w:val="IP"/>
          <w:rFonts w:eastAsia="Times New Roman"/>
        </w:rPr>
        <w:t>100 lb</w:t>
      </w:r>
      <w:r>
        <w:rPr>
          <w:rStyle w:val="esUOMDelimiter"/>
          <w:rFonts w:eastAsia="Times New Roman"/>
        </w:rPr>
        <w:t xml:space="preserve"> (</w:t>
      </w:r>
      <w:r>
        <w:rPr>
          <w:rStyle w:val="SI"/>
          <w:rFonts w:eastAsia="Times New Roman"/>
        </w:rPr>
        <w:t>45.4 kg</w:t>
      </w:r>
      <w:r>
        <w:rPr>
          <w:rStyle w:val="esUOMDelimiter"/>
          <w:rFonts w:eastAsia="Times New Roman"/>
        </w:rPr>
        <w:t>)</w:t>
      </w:r>
      <w:r>
        <w:rPr>
          <w:rFonts w:eastAsia="Times New Roman"/>
        </w:rPr>
        <w:t>.</w:t>
      </w:r>
    </w:p>
    <w:p w14:paraId="3EFBA94A" w14:textId="77777777" w:rsidR="008B0CA9" w:rsidRDefault="00B42691">
      <w:pPr>
        <w:pStyle w:val="PR2"/>
        <w:outlineLvl w:val="9"/>
        <w:rPr>
          <w:rFonts w:eastAsia="Times New Roman"/>
        </w:rPr>
      </w:pPr>
      <w:r>
        <w:rPr>
          <w:rFonts w:eastAsia="Times New Roman"/>
        </w:rPr>
        <w:t>Mounting Channels:  Tapped #12-24 flange with the EIA-310-D Universal hole pattern.</w:t>
      </w:r>
    </w:p>
    <w:p w14:paraId="579A612F" w14:textId="77777777" w:rsidR="008B0CA9" w:rsidRDefault="00B42691">
      <w:pPr>
        <w:pStyle w:val="PR2"/>
        <w:outlineLvl w:val="9"/>
        <w:rPr>
          <w:rFonts w:eastAsia="Times New Roman"/>
        </w:rPr>
      </w:pPr>
      <w:r>
        <w:rPr>
          <w:rFonts w:eastAsia="Times New Roman"/>
        </w:rPr>
        <w:t>UL and cUL Listed as an Audio/Video, Information and Communications Technology Equipment Cabinet, Enclosure and Rack Systems, NWIN and NWIN7 category, file number 227626.</w:t>
      </w:r>
    </w:p>
    <w:p w14:paraId="588F3817" w14:textId="77777777" w:rsidR="008B0CA9" w:rsidRDefault="00B42691">
      <w:pPr>
        <w:pStyle w:val="PR2"/>
        <w:outlineLvl w:val="9"/>
        <w:rPr>
          <w:rFonts w:eastAsia="Times New Roman"/>
        </w:rPr>
      </w:pPr>
      <w:r>
        <w:rPr>
          <w:rFonts w:eastAsia="Times New Roman"/>
        </w:rPr>
        <w:t>Size:</w:t>
      </w:r>
    </w:p>
    <w:p w14:paraId="0967B967" w14:textId="77777777" w:rsidR="008B0CA9" w:rsidRDefault="00B42691">
      <w:pPr>
        <w:pStyle w:val="PR3lc"/>
        <w:rPr>
          <w:rFonts w:eastAsia="Times New Roman"/>
        </w:rPr>
      </w:pPr>
      <w:r>
        <w:rPr>
          <w:rFonts w:eastAsia="Times New Roman"/>
        </w:rPr>
        <w:t>12U by 19 inch EIA by [</w:t>
      </w:r>
      <w:r>
        <w:rPr>
          <w:rStyle w:val="IP"/>
          <w:rFonts w:eastAsia="Times New Roman"/>
          <w:b/>
          <w:bCs/>
        </w:rPr>
        <w:t>11 inches</w:t>
      </w:r>
      <w:r>
        <w:rPr>
          <w:rStyle w:val="esUOMDelimiter"/>
          <w:rFonts w:eastAsia="Times New Roman"/>
          <w:b/>
          <w:bCs/>
        </w:rPr>
        <w:t xml:space="preserve"> (</w:t>
      </w:r>
      <w:r>
        <w:rPr>
          <w:rStyle w:val="SI"/>
          <w:rFonts w:eastAsia="Times New Roman"/>
          <w:b/>
          <w:bCs/>
        </w:rPr>
        <w:t>280 mm</w:t>
      </w:r>
      <w:r>
        <w:rPr>
          <w:rStyle w:val="esUOMDelimiter"/>
          <w:rFonts w:eastAsia="Times New Roman"/>
          <w:b/>
          <w:bCs/>
        </w:rPr>
        <w:t>)</w:t>
      </w:r>
      <w:r>
        <w:rPr>
          <w:rFonts w:eastAsia="Times New Roman"/>
          <w:b/>
          <w:bCs/>
        </w:rPr>
        <w:t xml:space="preserve"> deep usable, </w:t>
      </w:r>
      <w:r>
        <w:rPr>
          <w:rStyle w:val="IP"/>
          <w:rFonts w:eastAsia="Times New Roman"/>
          <w:b/>
          <w:bCs/>
        </w:rPr>
        <w:t>29.1 inches</w:t>
      </w:r>
      <w:r>
        <w:rPr>
          <w:rStyle w:val="esUOMDelimiter"/>
          <w:rFonts w:eastAsia="Times New Roman"/>
          <w:b/>
          <w:bCs/>
        </w:rPr>
        <w:t xml:space="preserve"> (</w:t>
      </w:r>
      <w:r>
        <w:rPr>
          <w:rStyle w:val="SI"/>
          <w:rFonts w:eastAsia="Times New Roman"/>
          <w:b/>
          <w:bCs/>
        </w:rPr>
        <w:t>739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12.2 inches</w:t>
      </w:r>
      <w:r>
        <w:rPr>
          <w:rStyle w:val="esUOMDelimiter"/>
          <w:rFonts w:eastAsia="Times New Roman"/>
          <w:b/>
          <w:bCs/>
        </w:rPr>
        <w:t xml:space="preserve"> (</w:t>
      </w:r>
      <w:r>
        <w:rPr>
          <w:rStyle w:val="SI"/>
          <w:rFonts w:eastAsia="Times New Roman"/>
          <w:b/>
          <w:bCs/>
        </w:rPr>
        <w:t>310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430 mm</w:t>
      </w:r>
      <w:r>
        <w:rPr>
          <w:rStyle w:val="esUOMDelimiter"/>
          <w:rFonts w:eastAsia="Times New Roman"/>
          <w:b/>
          <w:bCs/>
        </w:rPr>
        <w:t>)</w:t>
      </w:r>
      <w:r>
        <w:rPr>
          <w:rFonts w:eastAsia="Times New Roman"/>
          <w:b/>
          <w:bCs/>
        </w:rPr>
        <w:t xml:space="preserve"> deep usable, </w:t>
      </w:r>
      <w:r>
        <w:rPr>
          <w:rStyle w:val="IP"/>
          <w:rFonts w:eastAsia="Times New Roman"/>
          <w:b/>
          <w:bCs/>
        </w:rPr>
        <w:t>29.1 inches</w:t>
      </w:r>
      <w:r>
        <w:rPr>
          <w:rStyle w:val="esUOMDelimiter"/>
          <w:rFonts w:eastAsia="Times New Roman"/>
          <w:b/>
          <w:bCs/>
        </w:rPr>
        <w:t xml:space="preserve"> (</w:t>
      </w:r>
      <w:r>
        <w:rPr>
          <w:rStyle w:val="SI"/>
          <w:rFonts w:eastAsia="Times New Roman"/>
          <w:b/>
          <w:bCs/>
        </w:rPr>
        <w:t>739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18.2 inches</w:t>
      </w:r>
      <w:r>
        <w:rPr>
          <w:rStyle w:val="esUOMDelimiter"/>
          <w:rFonts w:eastAsia="Times New Roman"/>
          <w:b/>
          <w:bCs/>
        </w:rPr>
        <w:t xml:space="preserve"> (</w:t>
      </w:r>
      <w:r>
        <w:rPr>
          <w:rStyle w:val="SI"/>
          <w:rFonts w:eastAsia="Times New Roman"/>
          <w:b/>
          <w:bCs/>
        </w:rPr>
        <w:t>462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29.1 inches</w:t>
      </w:r>
      <w:r>
        <w:rPr>
          <w:rStyle w:val="esUOMDelimiter"/>
          <w:rFonts w:eastAsia="Times New Roman"/>
          <w:b/>
          <w:bCs/>
        </w:rPr>
        <w:t xml:space="preserve"> (</w:t>
      </w:r>
      <w:r>
        <w:rPr>
          <w:rStyle w:val="SI"/>
          <w:rFonts w:eastAsia="Times New Roman"/>
          <w:b/>
          <w:bCs/>
        </w:rPr>
        <w:t>739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25.2 inches</w:t>
      </w:r>
      <w:r>
        <w:rPr>
          <w:rStyle w:val="esUOMDelimiter"/>
          <w:rFonts w:eastAsia="Times New Roman"/>
          <w:b/>
          <w:bCs/>
        </w:rPr>
        <w:t xml:space="preserve"> (</w:t>
      </w:r>
      <w:r>
        <w:rPr>
          <w:rStyle w:val="SI"/>
          <w:rFonts w:eastAsia="Times New Roman"/>
          <w:b/>
          <w:bCs/>
        </w:rPr>
        <w:t>640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6B405F3C" w14:textId="77777777" w:rsidR="008B0CA9" w:rsidRDefault="00B42691">
      <w:pPr>
        <w:pStyle w:val="PR3"/>
        <w:outlineLvl w:val="9"/>
        <w:rPr>
          <w:rFonts w:eastAsia="Times New Roman"/>
        </w:rPr>
      </w:pPr>
      <w:r>
        <w:rPr>
          <w:rFonts w:eastAsia="Times New Roman"/>
        </w:rPr>
        <w:t>20U by 19 inch EIA by [</w:t>
      </w:r>
      <w:r>
        <w:rPr>
          <w:rStyle w:val="IP"/>
          <w:rFonts w:eastAsia="Times New Roman"/>
          <w:b/>
          <w:bCs/>
        </w:rPr>
        <w:t>11 inches</w:t>
      </w:r>
      <w:r>
        <w:rPr>
          <w:rStyle w:val="esUOMDelimiter"/>
          <w:rFonts w:eastAsia="Times New Roman"/>
          <w:b/>
          <w:bCs/>
        </w:rPr>
        <w:t xml:space="preserve"> (</w:t>
      </w:r>
      <w:r>
        <w:rPr>
          <w:rStyle w:val="SI"/>
          <w:rFonts w:eastAsia="Times New Roman"/>
          <w:b/>
          <w:bCs/>
        </w:rPr>
        <w:t>280 mm</w:t>
      </w:r>
      <w:r>
        <w:rPr>
          <w:rStyle w:val="esUOMDelimiter"/>
          <w:rFonts w:eastAsia="Times New Roman"/>
          <w:b/>
          <w:bCs/>
        </w:rPr>
        <w:t>)</w:t>
      </w:r>
      <w:r>
        <w:rPr>
          <w:rFonts w:eastAsia="Times New Roman"/>
          <w:b/>
          <w:bCs/>
        </w:rPr>
        <w:t xml:space="preserve"> deep usable, </w:t>
      </w:r>
      <w:r>
        <w:rPr>
          <w:rStyle w:val="IP"/>
          <w:rFonts w:eastAsia="Times New Roman"/>
          <w:b/>
          <w:bCs/>
        </w:rPr>
        <w:t>43.1 inches</w:t>
      </w:r>
      <w:r>
        <w:rPr>
          <w:rStyle w:val="esUOMDelimiter"/>
          <w:rFonts w:eastAsia="Times New Roman"/>
          <w:b/>
          <w:bCs/>
        </w:rPr>
        <w:t xml:space="preserve"> (</w:t>
      </w:r>
      <w:r>
        <w:rPr>
          <w:rStyle w:val="SI"/>
          <w:rFonts w:eastAsia="Times New Roman"/>
          <w:b/>
          <w:bCs/>
        </w:rPr>
        <w:t>1095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12.2 inches</w:t>
      </w:r>
      <w:r>
        <w:rPr>
          <w:rStyle w:val="esUOMDelimiter"/>
          <w:rFonts w:eastAsia="Times New Roman"/>
          <w:b/>
          <w:bCs/>
        </w:rPr>
        <w:t xml:space="preserve"> (</w:t>
      </w:r>
      <w:r>
        <w:rPr>
          <w:rStyle w:val="SI"/>
          <w:rFonts w:eastAsia="Times New Roman"/>
          <w:b/>
          <w:bCs/>
        </w:rPr>
        <w:t>310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430 mm</w:t>
      </w:r>
      <w:r>
        <w:rPr>
          <w:rStyle w:val="esUOMDelimiter"/>
          <w:rFonts w:eastAsia="Times New Roman"/>
          <w:b/>
          <w:bCs/>
        </w:rPr>
        <w:t>)</w:t>
      </w:r>
      <w:r>
        <w:rPr>
          <w:rFonts w:eastAsia="Times New Roman"/>
          <w:b/>
          <w:bCs/>
        </w:rPr>
        <w:t xml:space="preserve"> deep usable, </w:t>
      </w:r>
      <w:r>
        <w:rPr>
          <w:rStyle w:val="IP"/>
          <w:rFonts w:eastAsia="Times New Roman"/>
          <w:b/>
          <w:bCs/>
        </w:rPr>
        <w:t>43.1 inches</w:t>
      </w:r>
      <w:r>
        <w:rPr>
          <w:rStyle w:val="esUOMDelimiter"/>
          <w:rFonts w:eastAsia="Times New Roman"/>
          <w:b/>
          <w:bCs/>
        </w:rPr>
        <w:t xml:space="preserve"> (</w:t>
      </w:r>
      <w:r>
        <w:rPr>
          <w:rStyle w:val="SI"/>
          <w:rFonts w:eastAsia="Times New Roman"/>
          <w:b/>
          <w:bCs/>
        </w:rPr>
        <w:t>1095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18.2 inches</w:t>
      </w:r>
      <w:r>
        <w:rPr>
          <w:rStyle w:val="esUOMDelimiter"/>
          <w:rFonts w:eastAsia="Times New Roman"/>
          <w:b/>
          <w:bCs/>
        </w:rPr>
        <w:t xml:space="preserve"> (</w:t>
      </w:r>
      <w:r>
        <w:rPr>
          <w:rStyle w:val="SI"/>
          <w:rFonts w:eastAsia="Times New Roman"/>
          <w:b/>
          <w:bCs/>
        </w:rPr>
        <w:t>462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43.1 inches</w:t>
      </w:r>
      <w:r>
        <w:rPr>
          <w:rStyle w:val="esUOMDelimiter"/>
          <w:rFonts w:eastAsia="Times New Roman"/>
          <w:b/>
          <w:bCs/>
        </w:rPr>
        <w:t xml:space="preserve"> (</w:t>
      </w:r>
      <w:r>
        <w:rPr>
          <w:rStyle w:val="SI"/>
          <w:rFonts w:eastAsia="Times New Roman"/>
          <w:b/>
          <w:bCs/>
        </w:rPr>
        <w:t>1095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25.2 inches</w:t>
      </w:r>
      <w:r>
        <w:rPr>
          <w:rStyle w:val="esUOMDelimiter"/>
          <w:rFonts w:eastAsia="Times New Roman"/>
          <w:b/>
          <w:bCs/>
        </w:rPr>
        <w:t xml:space="preserve"> (</w:t>
      </w:r>
      <w:r>
        <w:rPr>
          <w:rStyle w:val="SI"/>
          <w:rFonts w:eastAsia="Times New Roman"/>
          <w:b/>
          <w:bCs/>
        </w:rPr>
        <w:t>640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1F927131" w14:textId="77777777" w:rsidR="008B0CA9" w:rsidRDefault="00B42691">
      <w:pPr>
        <w:pStyle w:val="PR3"/>
        <w:outlineLvl w:val="9"/>
        <w:rPr>
          <w:rFonts w:eastAsia="Times New Roman"/>
        </w:rPr>
      </w:pPr>
      <w:r>
        <w:rPr>
          <w:rFonts w:eastAsia="Times New Roman"/>
        </w:rPr>
        <w:t>26U by 19 inch EIA by [</w:t>
      </w:r>
      <w:r>
        <w:rPr>
          <w:rStyle w:val="IP"/>
          <w:rFonts w:eastAsia="Times New Roman"/>
          <w:b/>
          <w:bCs/>
        </w:rPr>
        <w:t>11 inches</w:t>
      </w:r>
      <w:r>
        <w:rPr>
          <w:rStyle w:val="esUOMDelimiter"/>
          <w:rFonts w:eastAsia="Times New Roman"/>
          <w:b/>
          <w:bCs/>
        </w:rPr>
        <w:t xml:space="preserve"> (</w:t>
      </w:r>
      <w:r>
        <w:rPr>
          <w:rStyle w:val="SI"/>
          <w:rFonts w:eastAsia="Times New Roman"/>
          <w:b/>
          <w:bCs/>
        </w:rPr>
        <w:t>280 mm</w:t>
      </w:r>
      <w:r>
        <w:rPr>
          <w:rStyle w:val="esUOMDelimiter"/>
          <w:rFonts w:eastAsia="Times New Roman"/>
          <w:b/>
          <w:bCs/>
        </w:rPr>
        <w:t>)</w:t>
      </w:r>
      <w:r>
        <w:rPr>
          <w:rFonts w:eastAsia="Times New Roman"/>
          <w:b/>
          <w:bCs/>
        </w:rPr>
        <w:t xml:space="preserve"> deep usable, </w:t>
      </w:r>
      <w:r>
        <w:rPr>
          <w:rStyle w:val="IP"/>
          <w:rFonts w:eastAsia="Times New Roman"/>
          <w:b/>
          <w:bCs/>
        </w:rPr>
        <w:t>53.6 inches</w:t>
      </w:r>
      <w:r>
        <w:rPr>
          <w:rStyle w:val="esUOMDelimiter"/>
          <w:rFonts w:eastAsia="Times New Roman"/>
          <w:b/>
          <w:bCs/>
        </w:rPr>
        <w:t xml:space="preserve"> (</w:t>
      </w:r>
      <w:r>
        <w:rPr>
          <w:rStyle w:val="SI"/>
          <w:rFonts w:eastAsia="Times New Roman"/>
          <w:b/>
          <w:bCs/>
        </w:rPr>
        <w:t>1361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12.2 inches</w:t>
      </w:r>
      <w:r>
        <w:rPr>
          <w:rStyle w:val="esUOMDelimiter"/>
          <w:rFonts w:eastAsia="Times New Roman"/>
          <w:b/>
          <w:bCs/>
        </w:rPr>
        <w:t xml:space="preserve"> (</w:t>
      </w:r>
      <w:r>
        <w:rPr>
          <w:rStyle w:val="SI"/>
          <w:rFonts w:eastAsia="Times New Roman"/>
          <w:b/>
          <w:bCs/>
        </w:rPr>
        <w:t>310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430 mm</w:t>
      </w:r>
      <w:r>
        <w:rPr>
          <w:rStyle w:val="esUOMDelimiter"/>
          <w:rFonts w:eastAsia="Times New Roman"/>
          <w:b/>
          <w:bCs/>
        </w:rPr>
        <w:t>)</w:t>
      </w:r>
      <w:r>
        <w:rPr>
          <w:rFonts w:eastAsia="Times New Roman"/>
          <w:b/>
          <w:bCs/>
        </w:rPr>
        <w:t xml:space="preserve"> deep usable, </w:t>
      </w:r>
      <w:r>
        <w:rPr>
          <w:rStyle w:val="IP"/>
          <w:rFonts w:eastAsia="Times New Roman"/>
          <w:b/>
          <w:bCs/>
        </w:rPr>
        <w:t>53.6 inches</w:t>
      </w:r>
      <w:r>
        <w:rPr>
          <w:rStyle w:val="esUOMDelimiter"/>
          <w:rFonts w:eastAsia="Times New Roman"/>
          <w:b/>
          <w:bCs/>
        </w:rPr>
        <w:t xml:space="preserve"> (</w:t>
      </w:r>
      <w:r>
        <w:rPr>
          <w:rStyle w:val="SI"/>
          <w:rFonts w:eastAsia="Times New Roman"/>
          <w:b/>
          <w:bCs/>
        </w:rPr>
        <w:t>1361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18.2 inches</w:t>
      </w:r>
      <w:r>
        <w:rPr>
          <w:rStyle w:val="esUOMDelimiter"/>
          <w:rFonts w:eastAsia="Times New Roman"/>
          <w:b/>
          <w:bCs/>
        </w:rPr>
        <w:t xml:space="preserve"> (</w:t>
      </w:r>
      <w:r>
        <w:rPr>
          <w:rStyle w:val="SI"/>
          <w:rFonts w:eastAsia="Times New Roman"/>
          <w:b/>
          <w:bCs/>
        </w:rPr>
        <w:t>462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53.6 inches</w:t>
      </w:r>
      <w:r>
        <w:rPr>
          <w:rStyle w:val="esUOMDelimiter"/>
          <w:rFonts w:eastAsia="Times New Roman"/>
          <w:b/>
          <w:bCs/>
        </w:rPr>
        <w:t xml:space="preserve"> (</w:t>
      </w:r>
      <w:r>
        <w:rPr>
          <w:rStyle w:val="SI"/>
          <w:rFonts w:eastAsia="Times New Roman"/>
          <w:b/>
          <w:bCs/>
        </w:rPr>
        <w:t>1361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25.2 inches</w:t>
      </w:r>
      <w:r>
        <w:rPr>
          <w:rStyle w:val="esUOMDelimiter"/>
          <w:rFonts w:eastAsia="Times New Roman"/>
          <w:b/>
          <w:bCs/>
        </w:rPr>
        <w:t xml:space="preserve"> (</w:t>
      </w:r>
      <w:r>
        <w:rPr>
          <w:rStyle w:val="SI"/>
          <w:rFonts w:eastAsia="Times New Roman"/>
          <w:b/>
          <w:bCs/>
        </w:rPr>
        <w:t>640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00D29F5" w14:textId="77777777" w:rsidR="008B0CA9" w:rsidRDefault="00B42691">
      <w:pPr>
        <w:pStyle w:val="PR3"/>
        <w:outlineLvl w:val="9"/>
        <w:rPr>
          <w:rFonts w:eastAsia="Times New Roman"/>
        </w:rPr>
      </w:pPr>
      <w:r>
        <w:rPr>
          <w:rFonts w:eastAsia="Times New Roman"/>
        </w:rPr>
        <w:t>40U by 19 inch EIA by [</w:t>
      </w:r>
      <w:r>
        <w:rPr>
          <w:rStyle w:val="IP"/>
          <w:rFonts w:eastAsia="Times New Roman"/>
          <w:b/>
          <w:bCs/>
        </w:rPr>
        <w:t>11 inches</w:t>
      </w:r>
      <w:r>
        <w:rPr>
          <w:rStyle w:val="esUOMDelimiter"/>
          <w:rFonts w:eastAsia="Times New Roman"/>
          <w:b/>
          <w:bCs/>
        </w:rPr>
        <w:t xml:space="preserve"> (</w:t>
      </w:r>
      <w:r>
        <w:rPr>
          <w:rStyle w:val="SI"/>
          <w:rFonts w:eastAsia="Times New Roman"/>
          <w:b/>
          <w:bCs/>
        </w:rPr>
        <w:t>280 mm</w:t>
      </w:r>
      <w:r>
        <w:rPr>
          <w:rStyle w:val="esUOMDelimiter"/>
          <w:rFonts w:eastAsia="Times New Roman"/>
          <w:b/>
          <w:bCs/>
        </w:rPr>
        <w:t>)</w:t>
      </w:r>
      <w:r>
        <w:rPr>
          <w:rFonts w:eastAsia="Times New Roman"/>
          <w:b/>
          <w:bCs/>
        </w:rPr>
        <w:t xml:space="preserve"> deep usable, </w:t>
      </w:r>
      <w:r>
        <w:rPr>
          <w:rStyle w:val="IP"/>
          <w:rFonts w:eastAsia="Times New Roman"/>
          <w:b/>
          <w:bCs/>
        </w:rPr>
        <w:t>78.1 inches</w:t>
      </w:r>
      <w:r>
        <w:rPr>
          <w:rStyle w:val="esUOMDelimiter"/>
          <w:rFonts w:eastAsia="Times New Roman"/>
          <w:b/>
          <w:bCs/>
        </w:rPr>
        <w:t xml:space="preserve"> (</w:t>
      </w:r>
      <w:r>
        <w:rPr>
          <w:rStyle w:val="SI"/>
          <w:rFonts w:eastAsia="Times New Roman"/>
          <w:b/>
          <w:bCs/>
        </w:rPr>
        <w:t>1984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12.2 inches</w:t>
      </w:r>
      <w:r>
        <w:rPr>
          <w:rStyle w:val="esUOMDelimiter"/>
          <w:rFonts w:eastAsia="Times New Roman"/>
          <w:b/>
          <w:bCs/>
        </w:rPr>
        <w:t xml:space="preserve"> (</w:t>
      </w:r>
      <w:r>
        <w:rPr>
          <w:rStyle w:val="SI"/>
          <w:rFonts w:eastAsia="Times New Roman"/>
          <w:b/>
          <w:bCs/>
        </w:rPr>
        <w:t>310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430 mm</w:t>
      </w:r>
      <w:r>
        <w:rPr>
          <w:rStyle w:val="esUOMDelimiter"/>
          <w:rFonts w:eastAsia="Times New Roman"/>
          <w:b/>
          <w:bCs/>
        </w:rPr>
        <w:t>)</w:t>
      </w:r>
      <w:r>
        <w:rPr>
          <w:rFonts w:eastAsia="Times New Roman"/>
          <w:b/>
          <w:bCs/>
        </w:rPr>
        <w:t xml:space="preserve"> deep usable, </w:t>
      </w:r>
      <w:r>
        <w:rPr>
          <w:rStyle w:val="IP"/>
          <w:rFonts w:eastAsia="Times New Roman"/>
          <w:b/>
          <w:bCs/>
        </w:rPr>
        <w:t>78.1 inches</w:t>
      </w:r>
      <w:r>
        <w:rPr>
          <w:rStyle w:val="esUOMDelimiter"/>
          <w:rFonts w:eastAsia="Times New Roman"/>
          <w:b/>
          <w:bCs/>
        </w:rPr>
        <w:t xml:space="preserve"> (</w:t>
      </w:r>
      <w:r>
        <w:rPr>
          <w:rStyle w:val="SI"/>
          <w:rFonts w:eastAsia="Times New Roman"/>
          <w:b/>
          <w:bCs/>
        </w:rPr>
        <w:t>1984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18.2 inches</w:t>
      </w:r>
      <w:r>
        <w:rPr>
          <w:rStyle w:val="esUOMDelimiter"/>
          <w:rFonts w:eastAsia="Times New Roman"/>
          <w:b/>
          <w:bCs/>
        </w:rPr>
        <w:t xml:space="preserve"> (</w:t>
      </w:r>
      <w:r>
        <w:rPr>
          <w:rStyle w:val="SI"/>
          <w:rFonts w:eastAsia="Times New Roman"/>
          <w:b/>
          <w:bCs/>
        </w:rPr>
        <w:t>462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78.1 inches</w:t>
      </w:r>
      <w:r>
        <w:rPr>
          <w:rStyle w:val="esUOMDelimiter"/>
          <w:rFonts w:eastAsia="Times New Roman"/>
          <w:b/>
          <w:bCs/>
        </w:rPr>
        <w:t xml:space="preserve"> (</w:t>
      </w:r>
      <w:r>
        <w:rPr>
          <w:rStyle w:val="SI"/>
          <w:rFonts w:eastAsia="Times New Roman"/>
          <w:b/>
          <w:bCs/>
        </w:rPr>
        <w:t>1984 mm</w:t>
      </w:r>
      <w:r>
        <w:rPr>
          <w:rStyle w:val="esUOMDelimiter"/>
          <w:rFonts w:eastAsia="Times New Roman"/>
          <w:b/>
          <w:bCs/>
        </w:rPr>
        <w:t>)</w:t>
      </w:r>
      <w:r>
        <w:rPr>
          <w:rFonts w:eastAsia="Times New Roman"/>
          <w:b/>
          <w:bCs/>
        </w:rPr>
        <w:t xml:space="preserve"> high by </w:t>
      </w:r>
      <w:r>
        <w:rPr>
          <w:rStyle w:val="IP"/>
          <w:rFonts w:eastAsia="Times New Roman"/>
          <w:b/>
          <w:bCs/>
        </w:rPr>
        <w:t>21.7 inches</w:t>
      </w:r>
      <w:r>
        <w:rPr>
          <w:rStyle w:val="esUOMDelimiter"/>
          <w:rFonts w:eastAsia="Times New Roman"/>
          <w:b/>
          <w:bCs/>
        </w:rPr>
        <w:t xml:space="preserve"> (</w:t>
      </w:r>
      <w:r>
        <w:rPr>
          <w:rStyle w:val="SI"/>
          <w:rFonts w:eastAsia="Times New Roman"/>
          <w:b/>
          <w:bCs/>
        </w:rPr>
        <w:t>551 mm</w:t>
      </w:r>
      <w:r>
        <w:rPr>
          <w:rStyle w:val="esUOMDelimiter"/>
          <w:rFonts w:eastAsia="Times New Roman"/>
          <w:b/>
          <w:bCs/>
        </w:rPr>
        <w:t>)</w:t>
      </w:r>
      <w:r>
        <w:rPr>
          <w:rFonts w:eastAsia="Times New Roman"/>
          <w:b/>
          <w:bCs/>
        </w:rPr>
        <w:t xml:space="preserve"> wide by </w:t>
      </w:r>
      <w:r>
        <w:rPr>
          <w:rStyle w:val="IP"/>
          <w:rFonts w:eastAsia="Times New Roman"/>
          <w:b/>
          <w:bCs/>
        </w:rPr>
        <w:t>25.2 inches</w:t>
      </w:r>
      <w:r>
        <w:rPr>
          <w:rStyle w:val="esUOMDelimiter"/>
          <w:rFonts w:eastAsia="Times New Roman"/>
          <w:b/>
          <w:bCs/>
        </w:rPr>
        <w:t xml:space="preserve"> (</w:t>
      </w:r>
      <w:r>
        <w:rPr>
          <w:rStyle w:val="SI"/>
          <w:rFonts w:eastAsia="Times New Roman"/>
          <w:b/>
          <w:bCs/>
        </w:rPr>
        <w:t>640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240F8EF2" w14:textId="77777777" w:rsidR="008B0CA9" w:rsidRDefault="00B42691">
      <w:pPr>
        <w:pStyle w:val="PR3"/>
        <w:outlineLvl w:val="9"/>
        <w:rPr>
          <w:rFonts w:eastAsia="Times New Roman"/>
        </w:rPr>
      </w:pPr>
      <w:r>
        <w:rPr>
          <w:rFonts w:eastAsia="Times New Roman"/>
        </w:rPr>
        <w:t xml:space="preserve">12U by </w:t>
      </w:r>
      <w:r>
        <w:rPr>
          <w:rStyle w:val="IP"/>
          <w:rFonts w:eastAsia="Times New Roman"/>
        </w:rPr>
        <w:t>23 inches</w:t>
      </w:r>
      <w:r>
        <w:rPr>
          <w:rStyle w:val="esUOMDelimiter"/>
          <w:rFonts w:eastAsia="Times New Roman"/>
        </w:rPr>
        <w:t xml:space="preserve"> (</w:t>
      </w:r>
      <w:r>
        <w:rPr>
          <w:rStyle w:val="SI"/>
          <w:rFonts w:eastAsia="Times New Roman"/>
        </w:rPr>
        <w:t>584 mm</w:t>
      </w:r>
      <w:r>
        <w:rPr>
          <w:rStyle w:val="esUOMDelimiter"/>
          <w:rFonts w:eastAsia="Times New Roman"/>
        </w:rPr>
        <w:t>)</w:t>
      </w:r>
      <w:r>
        <w:rPr>
          <w:rFonts w:eastAsia="Times New Roman"/>
        </w:rPr>
        <w:t xml:space="preserve"> wide by [</w:t>
      </w:r>
      <w:r>
        <w:rPr>
          <w:rStyle w:val="IP"/>
          <w:rFonts w:eastAsia="Times New Roman"/>
          <w:b/>
          <w:bCs/>
        </w:rPr>
        <w:t>11 inches</w:t>
      </w:r>
      <w:r>
        <w:rPr>
          <w:rStyle w:val="esUOMDelimiter"/>
          <w:rFonts w:eastAsia="Times New Roman"/>
          <w:b/>
          <w:bCs/>
        </w:rPr>
        <w:t xml:space="preserve"> (</w:t>
      </w:r>
      <w:r>
        <w:rPr>
          <w:rStyle w:val="SI"/>
          <w:rFonts w:eastAsia="Times New Roman"/>
          <w:b/>
          <w:bCs/>
        </w:rPr>
        <w:t>280 mm</w:t>
      </w:r>
      <w:r>
        <w:rPr>
          <w:rStyle w:val="esUOMDelimiter"/>
          <w:rFonts w:eastAsia="Times New Roman"/>
          <w:b/>
          <w:bCs/>
        </w:rPr>
        <w:t>)</w:t>
      </w:r>
      <w:r>
        <w:rPr>
          <w:rFonts w:eastAsia="Times New Roman"/>
          <w:b/>
          <w:bCs/>
        </w:rPr>
        <w:t xml:space="preserve"> deep usable, </w:t>
      </w:r>
      <w:r>
        <w:rPr>
          <w:rStyle w:val="IP"/>
          <w:rFonts w:eastAsia="Times New Roman"/>
          <w:b/>
          <w:bCs/>
        </w:rPr>
        <w:t>29.1 inches</w:t>
      </w:r>
      <w:r>
        <w:rPr>
          <w:rStyle w:val="esUOMDelimiter"/>
          <w:rFonts w:eastAsia="Times New Roman"/>
          <w:b/>
          <w:bCs/>
        </w:rPr>
        <w:t xml:space="preserve"> (</w:t>
      </w:r>
      <w:r>
        <w:rPr>
          <w:rStyle w:val="SI"/>
          <w:rFonts w:eastAsia="Times New Roman"/>
          <w:b/>
          <w:bCs/>
        </w:rPr>
        <w:t>739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12.2 inches</w:t>
      </w:r>
      <w:r>
        <w:rPr>
          <w:rStyle w:val="esUOMDelimiter"/>
          <w:rFonts w:eastAsia="Times New Roman"/>
          <w:b/>
          <w:bCs/>
        </w:rPr>
        <w:t xml:space="preserve"> (</w:t>
      </w:r>
      <w:r>
        <w:rPr>
          <w:rStyle w:val="SI"/>
          <w:rFonts w:eastAsia="Times New Roman"/>
          <w:b/>
          <w:bCs/>
        </w:rPr>
        <w:t>310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430 mm</w:t>
      </w:r>
      <w:r>
        <w:rPr>
          <w:rStyle w:val="esUOMDelimiter"/>
          <w:rFonts w:eastAsia="Times New Roman"/>
          <w:b/>
          <w:bCs/>
        </w:rPr>
        <w:t>)</w:t>
      </w:r>
      <w:r>
        <w:rPr>
          <w:rFonts w:eastAsia="Times New Roman"/>
          <w:b/>
          <w:bCs/>
        </w:rPr>
        <w:t xml:space="preserve"> deep usable, </w:t>
      </w:r>
      <w:r>
        <w:rPr>
          <w:rStyle w:val="IP"/>
          <w:rFonts w:eastAsia="Times New Roman"/>
          <w:b/>
          <w:bCs/>
        </w:rPr>
        <w:t>29.1 inches</w:t>
      </w:r>
      <w:r>
        <w:rPr>
          <w:rStyle w:val="esUOMDelimiter"/>
          <w:rFonts w:eastAsia="Times New Roman"/>
          <w:b/>
          <w:bCs/>
        </w:rPr>
        <w:t xml:space="preserve"> (</w:t>
      </w:r>
      <w:r>
        <w:rPr>
          <w:rStyle w:val="SI"/>
          <w:rFonts w:eastAsia="Times New Roman"/>
          <w:b/>
          <w:bCs/>
        </w:rPr>
        <w:t>739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18.2 inches</w:t>
      </w:r>
      <w:r>
        <w:rPr>
          <w:rStyle w:val="esUOMDelimiter"/>
          <w:rFonts w:eastAsia="Times New Roman"/>
          <w:b/>
          <w:bCs/>
        </w:rPr>
        <w:t xml:space="preserve"> (</w:t>
      </w:r>
      <w:r>
        <w:rPr>
          <w:rStyle w:val="SI"/>
          <w:rFonts w:eastAsia="Times New Roman"/>
          <w:b/>
          <w:bCs/>
        </w:rPr>
        <w:t>462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29.1 inches</w:t>
      </w:r>
      <w:r>
        <w:rPr>
          <w:rStyle w:val="esUOMDelimiter"/>
          <w:rFonts w:eastAsia="Times New Roman"/>
          <w:b/>
          <w:bCs/>
        </w:rPr>
        <w:t xml:space="preserve"> (</w:t>
      </w:r>
      <w:r>
        <w:rPr>
          <w:rStyle w:val="SI"/>
          <w:rFonts w:eastAsia="Times New Roman"/>
          <w:b/>
          <w:bCs/>
        </w:rPr>
        <w:t>739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25.2 inches</w:t>
      </w:r>
      <w:r>
        <w:rPr>
          <w:rStyle w:val="esUOMDelimiter"/>
          <w:rFonts w:eastAsia="Times New Roman"/>
          <w:b/>
          <w:bCs/>
        </w:rPr>
        <w:t xml:space="preserve"> (</w:t>
      </w:r>
      <w:r>
        <w:rPr>
          <w:rStyle w:val="SI"/>
          <w:rFonts w:eastAsia="Times New Roman"/>
          <w:b/>
          <w:bCs/>
        </w:rPr>
        <w:t>640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3EBA5D2" w14:textId="77777777" w:rsidR="008B0CA9" w:rsidRDefault="00B42691">
      <w:pPr>
        <w:pStyle w:val="PR3"/>
        <w:outlineLvl w:val="9"/>
        <w:rPr>
          <w:rFonts w:eastAsia="Times New Roman"/>
        </w:rPr>
      </w:pPr>
      <w:r>
        <w:rPr>
          <w:rFonts w:eastAsia="Times New Roman"/>
        </w:rPr>
        <w:t xml:space="preserve">20U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11 inches</w:t>
      </w:r>
      <w:r>
        <w:rPr>
          <w:rStyle w:val="esUOMDelimiter"/>
          <w:rFonts w:eastAsia="Times New Roman"/>
          <w:b/>
          <w:bCs/>
        </w:rPr>
        <w:t xml:space="preserve"> (</w:t>
      </w:r>
      <w:r>
        <w:rPr>
          <w:rStyle w:val="SI"/>
          <w:rFonts w:eastAsia="Times New Roman"/>
          <w:b/>
          <w:bCs/>
        </w:rPr>
        <w:t>280 mm</w:t>
      </w:r>
      <w:r>
        <w:rPr>
          <w:rStyle w:val="esUOMDelimiter"/>
          <w:rFonts w:eastAsia="Times New Roman"/>
          <w:b/>
          <w:bCs/>
        </w:rPr>
        <w:t>)</w:t>
      </w:r>
      <w:r>
        <w:rPr>
          <w:rFonts w:eastAsia="Times New Roman"/>
          <w:b/>
          <w:bCs/>
        </w:rPr>
        <w:t xml:space="preserve"> deep usable, </w:t>
      </w:r>
      <w:r>
        <w:rPr>
          <w:rStyle w:val="IP"/>
          <w:rFonts w:eastAsia="Times New Roman"/>
          <w:b/>
          <w:bCs/>
        </w:rPr>
        <w:t>43.1 inches</w:t>
      </w:r>
      <w:r>
        <w:rPr>
          <w:rStyle w:val="esUOMDelimiter"/>
          <w:rFonts w:eastAsia="Times New Roman"/>
          <w:b/>
          <w:bCs/>
        </w:rPr>
        <w:t xml:space="preserve"> (</w:t>
      </w:r>
      <w:r>
        <w:rPr>
          <w:rStyle w:val="SI"/>
          <w:rFonts w:eastAsia="Times New Roman"/>
          <w:b/>
          <w:bCs/>
        </w:rPr>
        <w:t>1095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12.2 inches</w:t>
      </w:r>
      <w:r>
        <w:rPr>
          <w:rStyle w:val="esUOMDelimiter"/>
          <w:rFonts w:eastAsia="Times New Roman"/>
          <w:b/>
          <w:bCs/>
        </w:rPr>
        <w:t xml:space="preserve"> (</w:t>
      </w:r>
      <w:r>
        <w:rPr>
          <w:rStyle w:val="SI"/>
          <w:rFonts w:eastAsia="Times New Roman"/>
          <w:b/>
          <w:bCs/>
        </w:rPr>
        <w:t>310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430 mm</w:t>
      </w:r>
      <w:r>
        <w:rPr>
          <w:rStyle w:val="esUOMDelimiter"/>
          <w:rFonts w:eastAsia="Times New Roman"/>
          <w:b/>
          <w:bCs/>
        </w:rPr>
        <w:t>)</w:t>
      </w:r>
      <w:r>
        <w:rPr>
          <w:rFonts w:eastAsia="Times New Roman"/>
          <w:b/>
          <w:bCs/>
        </w:rPr>
        <w:t xml:space="preserve"> deep usable, </w:t>
      </w:r>
      <w:r>
        <w:rPr>
          <w:rStyle w:val="IP"/>
          <w:rFonts w:eastAsia="Times New Roman"/>
          <w:b/>
          <w:bCs/>
        </w:rPr>
        <w:t>43.1 inches</w:t>
      </w:r>
      <w:r>
        <w:rPr>
          <w:rStyle w:val="esUOMDelimiter"/>
          <w:rFonts w:eastAsia="Times New Roman"/>
          <w:b/>
          <w:bCs/>
        </w:rPr>
        <w:t xml:space="preserve"> (</w:t>
      </w:r>
      <w:r>
        <w:rPr>
          <w:rStyle w:val="SI"/>
          <w:rFonts w:eastAsia="Times New Roman"/>
          <w:b/>
          <w:bCs/>
        </w:rPr>
        <w:t>1095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18.2 inches</w:t>
      </w:r>
      <w:r>
        <w:rPr>
          <w:rStyle w:val="esUOMDelimiter"/>
          <w:rFonts w:eastAsia="Times New Roman"/>
          <w:b/>
          <w:bCs/>
        </w:rPr>
        <w:t xml:space="preserve"> (</w:t>
      </w:r>
      <w:r>
        <w:rPr>
          <w:rStyle w:val="SI"/>
          <w:rFonts w:eastAsia="Times New Roman"/>
          <w:b/>
          <w:bCs/>
        </w:rPr>
        <w:t>462 mm</w:t>
      </w:r>
      <w:r>
        <w:rPr>
          <w:rStyle w:val="esUOMDelimiter"/>
          <w:rFonts w:eastAsia="Times New Roman"/>
          <w:b/>
          <w:bCs/>
        </w:rPr>
        <w:t>)</w:t>
      </w:r>
      <w:r>
        <w:rPr>
          <w:rFonts w:eastAsia="Times New Roman"/>
        </w:rPr>
        <w:t>][</w:t>
      </w:r>
      <w:r>
        <w:rPr>
          <w:rStyle w:val="IP"/>
          <w:rFonts w:eastAsia="Times New Roman"/>
          <w:b/>
          <w:bCs/>
        </w:rPr>
        <w:t xml:space="preserve">24 </w:t>
      </w:r>
      <w:r>
        <w:rPr>
          <w:rStyle w:val="IP"/>
          <w:rFonts w:eastAsia="Times New Roman"/>
          <w:b/>
          <w:bCs/>
        </w:rPr>
        <w:lastRenderedPageBreak/>
        <w:t>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43.1 inches</w:t>
      </w:r>
      <w:r>
        <w:rPr>
          <w:rStyle w:val="esUOMDelimiter"/>
          <w:rFonts w:eastAsia="Times New Roman"/>
          <w:b/>
          <w:bCs/>
        </w:rPr>
        <w:t xml:space="preserve"> (</w:t>
      </w:r>
      <w:r>
        <w:rPr>
          <w:rStyle w:val="SI"/>
          <w:rFonts w:eastAsia="Times New Roman"/>
          <w:b/>
          <w:bCs/>
        </w:rPr>
        <w:t>1095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25.2 inches</w:t>
      </w:r>
      <w:r>
        <w:rPr>
          <w:rStyle w:val="esUOMDelimiter"/>
          <w:rFonts w:eastAsia="Times New Roman"/>
          <w:b/>
          <w:bCs/>
        </w:rPr>
        <w:t xml:space="preserve"> (</w:t>
      </w:r>
      <w:r>
        <w:rPr>
          <w:rStyle w:val="SI"/>
          <w:rFonts w:eastAsia="Times New Roman"/>
          <w:b/>
          <w:bCs/>
        </w:rPr>
        <w:t>640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02451CD8" w14:textId="77777777" w:rsidR="008B0CA9" w:rsidRDefault="00B42691">
      <w:pPr>
        <w:pStyle w:val="PR3"/>
        <w:outlineLvl w:val="9"/>
        <w:rPr>
          <w:rFonts w:eastAsia="Times New Roman"/>
        </w:rPr>
      </w:pPr>
      <w:r>
        <w:rPr>
          <w:rFonts w:eastAsia="Times New Roman"/>
        </w:rPr>
        <w:t xml:space="preserve">26U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11 inches</w:t>
      </w:r>
      <w:r>
        <w:rPr>
          <w:rStyle w:val="esUOMDelimiter"/>
          <w:rFonts w:eastAsia="Times New Roman"/>
          <w:b/>
          <w:bCs/>
        </w:rPr>
        <w:t xml:space="preserve"> (</w:t>
      </w:r>
      <w:r>
        <w:rPr>
          <w:rStyle w:val="SI"/>
          <w:rFonts w:eastAsia="Times New Roman"/>
          <w:b/>
          <w:bCs/>
        </w:rPr>
        <w:t>280 mm</w:t>
      </w:r>
      <w:r>
        <w:rPr>
          <w:rStyle w:val="esUOMDelimiter"/>
          <w:rFonts w:eastAsia="Times New Roman"/>
          <w:b/>
          <w:bCs/>
        </w:rPr>
        <w:t>)</w:t>
      </w:r>
      <w:r>
        <w:rPr>
          <w:rFonts w:eastAsia="Times New Roman"/>
          <w:b/>
          <w:bCs/>
        </w:rPr>
        <w:t xml:space="preserve"> deep usable, </w:t>
      </w:r>
      <w:r>
        <w:rPr>
          <w:rStyle w:val="IP"/>
          <w:rFonts w:eastAsia="Times New Roman"/>
          <w:b/>
          <w:bCs/>
        </w:rPr>
        <w:t>53.6 inches</w:t>
      </w:r>
      <w:r>
        <w:rPr>
          <w:rStyle w:val="esUOMDelimiter"/>
          <w:rFonts w:eastAsia="Times New Roman"/>
          <w:b/>
          <w:bCs/>
        </w:rPr>
        <w:t xml:space="preserve"> (</w:t>
      </w:r>
      <w:r>
        <w:rPr>
          <w:rStyle w:val="SI"/>
          <w:rFonts w:eastAsia="Times New Roman"/>
          <w:b/>
          <w:bCs/>
        </w:rPr>
        <w:t>1361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12.2 inches</w:t>
      </w:r>
      <w:r>
        <w:rPr>
          <w:rStyle w:val="esUOMDelimiter"/>
          <w:rFonts w:eastAsia="Times New Roman"/>
          <w:b/>
          <w:bCs/>
        </w:rPr>
        <w:t xml:space="preserve"> (</w:t>
      </w:r>
      <w:r>
        <w:rPr>
          <w:rStyle w:val="SI"/>
          <w:rFonts w:eastAsia="Times New Roman"/>
          <w:b/>
          <w:bCs/>
        </w:rPr>
        <w:t>310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430 mm</w:t>
      </w:r>
      <w:r>
        <w:rPr>
          <w:rStyle w:val="esUOMDelimiter"/>
          <w:rFonts w:eastAsia="Times New Roman"/>
          <w:b/>
          <w:bCs/>
        </w:rPr>
        <w:t>)</w:t>
      </w:r>
      <w:r>
        <w:rPr>
          <w:rFonts w:eastAsia="Times New Roman"/>
          <w:b/>
          <w:bCs/>
        </w:rPr>
        <w:t xml:space="preserve"> deep usable, </w:t>
      </w:r>
      <w:r>
        <w:rPr>
          <w:rStyle w:val="IP"/>
          <w:rFonts w:eastAsia="Times New Roman"/>
          <w:b/>
          <w:bCs/>
        </w:rPr>
        <w:t>53.6 inches</w:t>
      </w:r>
      <w:r>
        <w:rPr>
          <w:rStyle w:val="esUOMDelimiter"/>
          <w:rFonts w:eastAsia="Times New Roman"/>
          <w:b/>
          <w:bCs/>
        </w:rPr>
        <w:t xml:space="preserve"> (</w:t>
      </w:r>
      <w:r>
        <w:rPr>
          <w:rStyle w:val="SI"/>
          <w:rFonts w:eastAsia="Times New Roman"/>
          <w:b/>
          <w:bCs/>
        </w:rPr>
        <w:t>1361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18.2 inches</w:t>
      </w:r>
      <w:r>
        <w:rPr>
          <w:rStyle w:val="esUOMDelimiter"/>
          <w:rFonts w:eastAsia="Times New Roman"/>
          <w:b/>
          <w:bCs/>
        </w:rPr>
        <w:t xml:space="preserve"> (</w:t>
      </w:r>
      <w:r>
        <w:rPr>
          <w:rStyle w:val="SI"/>
          <w:rFonts w:eastAsia="Times New Roman"/>
          <w:b/>
          <w:bCs/>
        </w:rPr>
        <w:t>462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53.6 inches</w:t>
      </w:r>
      <w:r>
        <w:rPr>
          <w:rStyle w:val="esUOMDelimiter"/>
          <w:rFonts w:eastAsia="Times New Roman"/>
          <w:b/>
          <w:bCs/>
        </w:rPr>
        <w:t xml:space="preserve"> (</w:t>
      </w:r>
      <w:r>
        <w:rPr>
          <w:rStyle w:val="SI"/>
          <w:rFonts w:eastAsia="Times New Roman"/>
          <w:b/>
          <w:bCs/>
        </w:rPr>
        <w:t>1361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25.2 inches</w:t>
      </w:r>
      <w:r>
        <w:rPr>
          <w:rStyle w:val="esUOMDelimiter"/>
          <w:rFonts w:eastAsia="Times New Roman"/>
          <w:b/>
          <w:bCs/>
        </w:rPr>
        <w:t xml:space="preserve"> (</w:t>
      </w:r>
      <w:r>
        <w:rPr>
          <w:rStyle w:val="SI"/>
          <w:rFonts w:eastAsia="Times New Roman"/>
          <w:b/>
          <w:bCs/>
        </w:rPr>
        <w:t>640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30703CBF" w14:textId="77777777" w:rsidR="008B0CA9" w:rsidRDefault="00B42691">
      <w:pPr>
        <w:pStyle w:val="PR3"/>
        <w:outlineLvl w:val="9"/>
        <w:rPr>
          <w:rFonts w:eastAsia="Times New Roman"/>
        </w:rPr>
      </w:pPr>
      <w:r>
        <w:rPr>
          <w:rFonts w:eastAsia="Times New Roman"/>
        </w:rPr>
        <w:t xml:space="preserve">40U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11 inches</w:t>
      </w:r>
      <w:r>
        <w:rPr>
          <w:rStyle w:val="esUOMDelimiter"/>
          <w:rFonts w:eastAsia="Times New Roman"/>
          <w:b/>
          <w:bCs/>
        </w:rPr>
        <w:t xml:space="preserve"> (</w:t>
      </w:r>
      <w:r>
        <w:rPr>
          <w:rStyle w:val="SI"/>
          <w:rFonts w:eastAsia="Times New Roman"/>
          <w:b/>
          <w:bCs/>
        </w:rPr>
        <w:t>280 mm</w:t>
      </w:r>
      <w:r>
        <w:rPr>
          <w:rStyle w:val="esUOMDelimiter"/>
          <w:rFonts w:eastAsia="Times New Roman"/>
          <w:b/>
          <w:bCs/>
        </w:rPr>
        <w:t>)</w:t>
      </w:r>
      <w:r>
        <w:rPr>
          <w:rFonts w:eastAsia="Times New Roman"/>
          <w:b/>
          <w:bCs/>
        </w:rPr>
        <w:t xml:space="preserve"> deep usable, </w:t>
      </w:r>
      <w:r>
        <w:rPr>
          <w:rStyle w:val="IP"/>
          <w:rFonts w:eastAsia="Times New Roman"/>
          <w:b/>
          <w:bCs/>
        </w:rPr>
        <w:t>78.1 inches</w:t>
      </w:r>
      <w:r>
        <w:rPr>
          <w:rStyle w:val="esUOMDelimiter"/>
          <w:rFonts w:eastAsia="Times New Roman"/>
          <w:b/>
          <w:bCs/>
        </w:rPr>
        <w:t xml:space="preserve"> (</w:t>
      </w:r>
      <w:r>
        <w:rPr>
          <w:rStyle w:val="SI"/>
          <w:rFonts w:eastAsia="Times New Roman"/>
          <w:b/>
          <w:bCs/>
        </w:rPr>
        <w:t>1984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12.2 inches</w:t>
      </w:r>
      <w:r>
        <w:rPr>
          <w:rStyle w:val="esUOMDelimiter"/>
          <w:rFonts w:eastAsia="Times New Roman"/>
          <w:b/>
          <w:bCs/>
        </w:rPr>
        <w:t xml:space="preserve"> (</w:t>
      </w:r>
      <w:r>
        <w:rPr>
          <w:rStyle w:val="SI"/>
          <w:rFonts w:eastAsia="Times New Roman"/>
          <w:b/>
          <w:bCs/>
        </w:rPr>
        <w:t>310 mm</w:t>
      </w:r>
      <w:r>
        <w:rPr>
          <w:rStyle w:val="esUOMDelimiter"/>
          <w:rFonts w:eastAsia="Times New Roman"/>
          <w:b/>
          <w:bCs/>
        </w:rPr>
        <w:t>)</w:t>
      </w:r>
      <w:r>
        <w:rPr>
          <w:rFonts w:eastAsia="Times New Roman"/>
          <w:b/>
          <w:bCs/>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430 mm</w:t>
      </w:r>
      <w:r>
        <w:rPr>
          <w:rStyle w:val="esUOMDelimiter"/>
          <w:rFonts w:eastAsia="Times New Roman"/>
          <w:b/>
          <w:bCs/>
        </w:rPr>
        <w:t>)</w:t>
      </w:r>
      <w:r>
        <w:rPr>
          <w:rFonts w:eastAsia="Times New Roman"/>
          <w:b/>
          <w:bCs/>
        </w:rPr>
        <w:t xml:space="preserve"> deep usable, </w:t>
      </w:r>
      <w:r>
        <w:rPr>
          <w:rStyle w:val="IP"/>
          <w:rFonts w:eastAsia="Times New Roman"/>
          <w:b/>
          <w:bCs/>
        </w:rPr>
        <w:t>78.1 inches</w:t>
      </w:r>
      <w:r>
        <w:rPr>
          <w:rStyle w:val="esUOMDelimiter"/>
          <w:rFonts w:eastAsia="Times New Roman"/>
          <w:b/>
          <w:bCs/>
        </w:rPr>
        <w:t xml:space="preserve"> (</w:t>
      </w:r>
      <w:r>
        <w:rPr>
          <w:rStyle w:val="SI"/>
          <w:rFonts w:eastAsia="Times New Roman"/>
          <w:b/>
          <w:bCs/>
        </w:rPr>
        <w:t>1984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18.2 inches</w:t>
      </w:r>
      <w:r>
        <w:rPr>
          <w:rStyle w:val="esUOMDelimiter"/>
          <w:rFonts w:eastAsia="Times New Roman"/>
          <w:b/>
          <w:bCs/>
        </w:rPr>
        <w:t xml:space="preserve"> (</w:t>
      </w:r>
      <w:r>
        <w:rPr>
          <w:rStyle w:val="SI"/>
          <w:rFonts w:eastAsia="Times New Roman"/>
          <w:b/>
          <w:bCs/>
        </w:rPr>
        <w:t>462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b/>
          <w:bCs/>
        </w:rPr>
        <w:t xml:space="preserve"> deep usable, </w:t>
      </w:r>
      <w:r>
        <w:rPr>
          <w:rStyle w:val="IP"/>
          <w:rFonts w:eastAsia="Times New Roman"/>
          <w:b/>
          <w:bCs/>
        </w:rPr>
        <w:t>78.1 inches</w:t>
      </w:r>
      <w:r>
        <w:rPr>
          <w:rStyle w:val="esUOMDelimiter"/>
          <w:rFonts w:eastAsia="Times New Roman"/>
          <w:b/>
          <w:bCs/>
        </w:rPr>
        <w:t xml:space="preserve"> (</w:t>
      </w:r>
      <w:r>
        <w:rPr>
          <w:rStyle w:val="SI"/>
          <w:rFonts w:eastAsia="Times New Roman"/>
          <w:b/>
          <w:bCs/>
        </w:rPr>
        <w:t>1984 mm</w:t>
      </w:r>
      <w:r>
        <w:rPr>
          <w:rStyle w:val="esUOMDelimiter"/>
          <w:rFonts w:eastAsia="Times New Roman"/>
          <w:b/>
          <w:bCs/>
        </w:rPr>
        <w:t>)</w:t>
      </w:r>
      <w:r>
        <w:rPr>
          <w:rFonts w:eastAsia="Times New Roman"/>
          <w:b/>
          <w:bCs/>
        </w:rPr>
        <w:t xml:space="preserve"> high by </w:t>
      </w:r>
      <w:r>
        <w:rPr>
          <w:rStyle w:val="IP"/>
          <w:rFonts w:eastAsia="Times New Roman"/>
          <w:b/>
          <w:bCs/>
        </w:rPr>
        <w:t>25.7 inches</w:t>
      </w:r>
      <w:r>
        <w:rPr>
          <w:rStyle w:val="esUOMDelimiter"/>
          <w:rFonts w:eastAsia="Times New Roman"/>
          <w:b/>
          <w:bCs/>
        </w:rPr>
        <w:t xml:space="preserve"> (</w:t>
      </w:r>
      <w:r>
        <w:rPr>
          <w:rStyle w:val="SI"/>
          <w:rFonts w:eastAsia="Times New Roman"/>
          <w:b/>
          <w:bCs/>
        </w:rPr>
        <w:t>653 mm</w:t>
      </w:r>
      <w:r>
        <w:rPr>
          <w:rStyle w:val="esUOMDelimiter"/>
          <w:rFonts w:eastAsia="Times New Roman"/>
          <w:b/>
          <w:bCs/>
        </w:rPr>
        <w:t>)</w:t>
      </w:r>
      <w:r>
        <w:rPr>
          <w:rFonts w:eastAsia="Times New Roman"/>
          <w:b/>
          <w:bCs/>
        </w:rPr>
        <w:t xml:space="preserve"> wide by </w:t>
      </w:r>
      <w:r>
        <w:rPr>
          <w:rStyle w:val="IP"/>
          <w:rFonts w:eastAsia="Times New Roman"/>
          <w:b/>
          <w:bCs/>
        </w:rPr>
        <w:t>25.2 inches</w:t>
      </w:r>
      <w:r>
        <w:rPr>
          <w:rStyle w:val="esUOMDelimiter"/>
          <w:rFonts w:eastAsia="Times New Roman"/>
          <w:b/>
          <w:bCs/>
        </w:rPr>
        <w:t xml:space="preserve"> (</w:t>
      </w:r>
      <w:r>
        <w:rPr>
          <w:rStyle w:val="SI"/>
          <w:rFonts w:eastAsia="Times New Roman"/>
          <w:b/>
          <w:bCs/>
        </w:rPr>
        <w:t>640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black</w:t>
      </w:r>
      <w:r>
        <w:rPr>
          <w:rFonts w:eastAsia="Times New Roman"/>
        </w:rPr>
        <w:t>].</w:t>
      </w:r>
    </w:p>
    <w:p w14:paraId="5CD740A8" w14:textId="77777777" w:rsidR="008B0CA9" w:rsidRDefault="00B42691">
      <w:pPr>
        <w:pStyle w:val="PR2lc"/>
        <w:rPr>
          <w:rFonts w:eastAsia="Times New Roman"/>
        </w:rPr>
      </w:pPr>
      <w:r>
        <w:rPr>
          <w:rFonts w:eastAsia="Times New Roman"/>
        </w:rPr>
        <w:t xml:space="preserve">Heavy Duty Swing Gate Kit:  Increases the load bearing capacity of the rack to </w:t>
      </w:r>
      <w:r>
        <w:rPr>
          <w:rStyle w:val="IP"/>
          <w:rFonts w:eastAsia="Times New Roman"/>
        </w:rPr>
        <w:t>150 lb</w:t>
      </w:r>
      <w:r>
        <w:rPr>
          <w:rStyle w:val="esUOMDelimiter"/>
          <w:rFonts w:eastAsia="Times New Roman"/>
        </w:rPr>
        <w:t xml:space="preserve"> (</w:t>
      </w:r>
      <w:r>
        <w:rPr>
          <w:rStyle w:val="SI"/>
          <w:rFonts w:eastAsia="Times New Roman"/>
        </w:rPr>
        <w:t>68 kg</w:t>
      </w:r>
      <w:r>
        <w:rPr>
          <w:rStyle w:val="esUOMDelimiter"/>
          <w:rFonts w:eastAsia="Times New Roman"/>
        </w:rPr>
        <w:t>)</w:t>
      </w:r>
      <w:r>
        <w:rPr>
          <w:rFonts w:eastAsia="Times New Roman"/>
        </w:rPr>
        <w:t>.</w:t>
      </w:r>
    </w:p>
    <w:p w14:paraId="48D852A2" w14:textId="77777777" w:rsidR="008B0CA9" w:rsidRDefault="000D10B9">
      <w:pPr>
        <w:pStyle w:val="PR1lc"/>
        <w:rPr>
          <w:rFonts w:eastAsia="Times New Roman"/>
        </w:rPr>
      </w:pPr>
      <w:hyperlink r:id="rId137" w:history="1">
        <w:r w:rsidR="00B42691">
          <w:rPr>
            <w:rFonts w:eastAsia="Times New Roman"/>
          </w:rPr>
          <w:t>Basis-of-Design Product</w:t>
        </w:r>
      </w:hyperlink>
      <w:r w:rsidR="00B42691">
        <w:rPr>
          <w:rFonts w:eastAsia="Times New Roman"/>
        </w:rPr>
        <w:t>: Subject to compliance with requirements, provide Chatsworth Products (CPI); Universal Swing Gate Wall Rack.</w:t>
      </w:r>
    </w:p>
    <w:p w14:paraId="2DE6F661" w14:textId="77777777" w:rsidR="008B0CA9" w:rsidRDefault="00B42691">
      <w:pPr>
        <w:pStyle w:val="CMT"/>
        <w:rPr>
          <w:rFonts w:eastAsia="Times New Roman"/>
        </w:rPr>
      </w:pPr>
      <w:r>
        <w:rPr>
          <w:rFonts w:eastAsia="Times New Roman"/>
        </w:rPr>
        <w:t>Universal Swing Gate Wall Rack is designed for use in computer and equipment room applications primarily as a storage solution for network cabling and switch equipment. The rack is installed at the site and then populated with equipment.</w:t>
      </w:r>
    </w:p>
    <w:p w14:paraId="1086C5CD" w14:textId="77777777" w:rsidR="008B0CA9" w:rsidRDefault="00B42691">
      <w:pPr>
        <w:pStyle w:val="CMT"/>
        <w:rPr>
          <w:rFonts w:eastAsia="Times New Roman"/>
        </w:rPr>
      </w:pPr>
      <w:r>
        <w:rPr>
          <w:rFonts w:eastAsia="Times New Roman"/>
        </w:rPr>
        <w:t>Product webpage:</w:t>
      </w:r>
    </w:p>
    <w:p w14:paraId="1D5F05CB" w14:textId="77777777" w:rsidR="008B0CA9" w:rsidRDefault="000D10B9">
      <w:pPr>
        <w:pStyle w:val="CMT"/>
        <w:rPr>
          <w:rFonts w:eastAsia="Times New Roman"/>
        </w:rPr>
      </w:pPr>
      <w:hyperlink r:id="rId138" w:history="1">
        <w:r w:rsidR="00B42691">
          <w:rPr>
            <w:rStyle w:val="Hyperlink"/>
            <w:rFonts w:eastAsia="Times New Roman"/>
          </w:rPr>
          <w:t>http://www.chatsworth.com/products/wall-mount-systems/universal-swing-gate-wall-rack/</w:t>
        </w:r>
      </w:hyperlink>
    </w:p>
    <w:p w14:paraId="616DF8B0" w14:textId="77777777" w:rsidR="008B0CA9" w:rsidRDefault="00B42691">
      <w:pPr>
        <w:pStyle w:val="CMT"/>
        <w:rPr>
          <w:rFonts w:eastAsia="Times New Roman"/>
        </w:rPr>
      </w:pPr>
      <w:r>
        <w:rPr>
          <w:rFonts w:eastAsia="Times New Roman"/>
        </w:rPr>
        <w:t>Product Data Sheet:</w:t>
      </w:r>
    </w:p>
    <w:p w14:paraId="52EA5DC4" w14:textId="77777777" w:rsidR="008B0CA9" w:rsidRDefault="000D10B9">
      <w:pPr>
        <w:pStyle w:val="CMT"/>
        <w:rPr>
          <w:rFonts w:eastAsia="Times New Roman"/>
        </w:rPr>
      </w:pPr>
      <w:hyperlink r:id="rId139" w:history="1">
        <w:r w:rsidR="00B42691">
          <w:rPr>
            <w:rStyle w:val="Hyperlink"/>
            <w:rFonts w:eastAsia="Times New Roman"/>
          </w:rPr>
          <w:t>http://www.chatsworth.com/uploadedfiles/files/11347_cut.pdf</w:t>
        </w:r>
      </w:hyperlink>
    </w:p>
    <w:p w14:paraId="041BFC47" w14:textId="77777777" w:rsidR="008B0CA9" w:rsidRDefault="00B42691">
      <w:pPr>
        <w:pStyle w:val="CMT"/>
        <w:rPr>
          <w:rFonts w:eastAsia="Times New Roman"/>
        </w:rPr>
      </w:pPr>
      <w:r>
        <w:rPr>
          <w:rFonts w:eastAsia="Times New Roman"/>
        </w:rPr>
        <w:t>Product AutoDesk Revit BIM model:</w:t>
      </w:r>
    </w:p>
    <w:p w14:paraId="40A9DBA0" w14:textId="77777777" w:rsidR="008B0CA9" w:rsidRDefault="000D10B9">
      <w:pPr>
        <w:pStyle w:val="CMT"/>
        <w:rPr>
          <w:rFonts w:eastAsia="Times New Roman"/>
        </w:rPr>
      </w:pPr>
      <w:hyperlink r:id="rId140" w:history="1">
        <w:r w:rsidR="00B42691">
          <w:rPr>
            <w:rStyle w:val="Hyperlink"/>
            <w:rFonts w:eastAsia="Times New Roman"/>
          </w:rPr>
          <w:t>https://bimobject.com/en-us/chatsworthproducts/product/cpi-universal_swing_gate_wall_rack</w:t>
        </w:r>
      </w:hyperlink>
    </w:p>
    <w:p w14:paraId="4F5B6CEE" w14:textId="77777777" w:rsidR="008B0CA9" w:rsidRDefault="00B42691">
      <w:pPr>
        <w:pStyle w:val="PR2lc"/>
        <w:rPr>
          <w:rFonts w:eastAsia="Times New Roman"/>
        </w:rPr>
      </w:pPr>
      <w:r>
        <w:rPr>
          <w:rFonts w:eastAsia="Times New Roman"/>
        </w:rPr>
        <w:t>Description: Wall-mount rack with swing gate, pivots open 180-degrees.</w:t>
      </w:r>
    </w:p>
    <w:p w14:paraId="016EBE35" w14:textId="77777777" w:rsidR="008B0CA9" w:rsidRDefault="00B42691">
      <w:pPr>
        <w:pStyle w:val="PR2"/>
        <w:outlineLvl w:val="9"/>
        <w:rPr>
          <w:rFonts w:eastAsia="Times New Roman"/>
        </w:rPr>
      </w:pPr>
      <w:r>
        <w:rPr>
          <w:rFonts w:eastAsia="Times New Roman"/>
        </w:rPr>
        <w:t>Material: Sheet aluminum and aluminum extrusions.</w:t>
      </w:r>
    </w:p>
    <w:p w14:paraId="10839F45" w14:textId="77777777" w:rsidR="008B0CA9" w:rsidRDefault="00B42691">
      <w:pPr>
        <w:pStyle w:val="PR2"/>
        <w:outlineLvl w:val="9"/>
        <w:rPr>
          <w:rFonts w:eastAsia="Times New Roman"/>
        </w:rPr>
      </w:pPr>
      <w:r>
        <w:rPr>
          <w:rFonts w:eastAsia="Times New Roman"/>
        </w:rPr>
        <w:t xml:space="preserve">Capacity:  </w:t>
      </w:r>
      <w:r>
        <w:rPr>
          <w:rStyle w:val="IP"/>
          <w:rFonts w:eastAsia="Times New Roman"/>
        </w:rPr>
        <w:t>150 lb</w:t>
      </w:r>
      <w:r>
        <w:rPr>
          <w:rStyle w:val="esUOMDelimiter"/>
          <w:rFonts w:eastAsia="Times New Roman"/>
        </w:rPr>
        <w:t xml:space="preserve"> (</w:t>
      </w:r>
      <w:r>
        <w:rPr>
          <w:rStyle w:val="SI"/>
          <w:rFonts w:eastAsia="Times New Roman"/>
        </w:rPr>
        <w:t>68 kg</w:t>
      </w:r>
      <w:r>
        <w:rPr>
          <w:rStyle w:val="esUOMDelimiter"/>
          <w:rFonts w:eastAsia="Times New Roman"/>
        </w:rPr>
        <w:t>)</w:t>
      </w:r>
      <w:r>
        <w:rPr>
          <w:rFonts w:eastAsia="Times New Roman"/>
        </w:rPr>
        <w:t>.</w:t>
      </w:r>
    </w:p>
    <w:p w14:paraId="2481CD65" w14:textId="77777777" w:rsidR="008B0CA9" w:rsidRDefault="00B42691">
      <w:pPr>
        <w:pStyle w:val="PR2"/>
        <w:outlineLvl w:val="9"/>
        <w:rPr>
          <w:rFonts w:eastAsia="Times New Roman"/>
        </w:rPr>
      </w:pPr>
      <w:r>
        <w:rPr>
          <w:rFonts w:eastAsia="Times New Roman"/>
        </w:rPr>
        <w:t>Mounting Channels:  Tapped #12-24 flange with the EIA-310-D Universal hole pattern.</w:t>
      </w:r>
    </w:p>
    <w:p w14:paraId="22B16AEE" w14:textId="77777777" w:rsidR="008B0CA9" w:rsidRDefault="00B42691">
      <w:pPr>
        <w:pStyle w:val="PR2"/>
        <w:outlineLvl w:val="9"/>
        <w:rPr>
          <w:rFonts w:eastAsia="Times New Roman"/>
        </w:rPr>
      </w:pPr>
      <w:r>
        <w:rPr>
          <w:rFonts w:eastAsia="Times New Roman"/>
        </w:rPr>
        <w:t>Size:</w:t>
      </w:r>
    </w:p>
    <w:p w14:paraId="0B5FF662" w14:textId="77777777" w:rsidR="008B0CA9" w:rsidRDefault="00B42691">
      <w:pPr>
        <w:pStyle w:val="PR3lc"/>
        <w:rPr>
          <w:rFonts w:eastAsia="Times New Roman"/>
        </w:rPr>
      </w:pPr>
      <w:r>
        <w:rPr>
          <w:rFonts w:eastAsia="Times New Roman"/>
        </w:rPr>
        <w:t>20U by 19 inch EIA by [</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 xml:space="preserve"> deep usable, </w:t>
      </w:r>
      <w:r>
        <w:rPr>
          <w:rStyle w:val="IP"/>
          <w:rFonts w:eastAsia="Times New Roman"/>
          <w:b/>
          <w:bCs/>
        </w:rPr>
        <w:t>40.4 inches</w:t>
      </w:r>
      <w:r>
        <w:rPr>
          <w:rStyle w:val="esUOMDelimiter"/>
          <w:rFonts w:eastAsia="Times New Roman"/>
          <w:b/>
          <w:bCs/>
        </w:rPr>
        <w:t xml:space="preserve"> (</w:t>
      </w:r>
      <w:r>
        <w:rPr>
          <w:rStyle w:val="SI"/>
          <w:rFonts w:eastAsia="Times New Roman"/>
          <w:b/>
          <w:bCs/>
        </w:rPr>
        <w:t>1026 mm</w:t>
      </w:r>
      <w:r>
        <w:rPr>
          <w:rStyle w:val="esUOMDelimiter"/>
          <w:rFonts w:eastAsia="Times New Roman"/>
          <w:b/>
          <w:bCs/>
        </w:rPr>
        <w:t>)</w:t>
      </w:r>
      <w:r>
        <w:rPr>
          <w:rFonts w:eastAsia="Times New Roman"/>
          <w:b/>
          <w:bCs/>
        </w:rPr>
        <w:t xml:space="preserve"> high by </w:t>
      </w:r>
      <w:r>
        <w:rPr>
          <w:rStyle w:val="IP"/>
          <w:rFonts w:eastAsia="Times New Roman"/>
          <w:b/>
          <w:bCs/>
        </w:rPr>
        <w:t>22.1 inches</w:t>
      </w:r>
      <w:r>
        <w:rPr>
          <w:rStyle w:val="esUOMDelimiter"/>
          <w:rFonts w:eastAsia="Times New Roman"/>
          <w:b/>
          <w:bCs/>
        </w:rPr>
        <w:t xml:space="preserve"> (</w:t>
      </w:r>
      <w:r>
        <w:rPr>
          <w:rStyle w:val="SI"/>
          <w:rFonts w:eastAsia="Times New Roman"/>
          <w:b/>
          <w:bCs/>
        </w:rPr>
        <w:t>562 mm</w:t>
      </w:r>
      <w:r>
        <w:rPr>
          <w:rStyle w:val="esUOMDelimiter"/>
          <w:rFonts w:eastAsia="Times New Roman"/>
          <w:b/>
          <w:bCs/>
        </w:rPr>
        <w:t>)</w:t>
      </w:r>
      <w:r>
        <w:rPr>
          <w:rFonts w:eastAsia="Times New Roman"/>
          <w:b/>
          <w:bCs/>
        </w:rPr>
        <w:t xml:space="preserve"> wide by </w:t>
      </w:r>
      <w:r>
        <w:rPr>
          <w:rStyle w:val="IP"/>
          <w:rFonts w:eastAsia="Times New Roman"/>
          <w:b/>
          <w:bCs/>
        </w:rPr>
        <w:t>12.8 inches</w:t>
      </w:r>
      <w:r>
        <w:rPr>
          <w:rStyle w:val="esUOMDelimiter"/>
          <w:rFonts w:eastAsia="Times New Roman"/>
          <w:b/>
          <w:bCs/>
        </w:rPr>
        <w:t xml:space="preserve"> (</w:t>
      </w:r>
      <w:r>
        <w:rPr>
          <w:rStyle w:val="SI"/>
          <w:rFonts w:eastAsia="Times New Roman"/>
          <w:b/>
          <w:bCs/>
        </w:rPr>
        <w:t>325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40.4 inches</w:t>
      </w:r>
      <w:r>
        <w:rPr>
          <w:rStyle w:val="esUOMDelimiter"/>
          <w:rFonts w:eastAsia="Times New Roman"/>
          <w:b/>
          <w:bCs/>
        </w:rPr>
        <w:t xml:space="preserve"> (</w:t>
      </w:r>
      <w:r>
        <w:rPr>
          <w:rStyle w:val="SI"/>
          <w:rFonts w:eastAsia="Times New Roman"/>
          <w:b/>
          <w:bCs/>
        </w:rPr>
        <w:t>1026 mm</w:t>
      </w:r>
      <w:r>
        <w:rPr>
          <w:rStyle w:val="esUOMDelimiter"/>
          <w:rFonts w:eastAsia="Times New Roman"/>
          <w:b/>
          <w:bCs/>
        </w:rPr>
        <w:t>)</w:t>
      </w:r>
      <w:r>
        <w:rPr>
          <w:rFonts w:eastAsia="Times New Roman"/>
          <w:b/>
          <w:bCs/>
        </w:rPr>
        <w:t xml:space="preserve"> high by </w:t>
      </w:r>
      <w:r>
        <w:rPr>
          <w:rStyle w:val="IP"/>
          <w:rFonts w:eastAsia="Times New Roman"/>
          <w:b/>
          <w:bCs/>
        </w:rPr>
        <w:t>22.1 inches</w:t>
      </w:r>
      <w:r>
        <w:rPr>
          <w:rStyle w:val="esUOMDelimiter"/>
          <w:rFonts w:eastAsia="Times New Roman"/>
          <w:b/>
          <w:bCs/>
        </w:rPr>
        <w:t xml:space="preserve"> (</w:t>
      </w:r>
      <w:r>
        <w:rPr>
          <w:rStyle w:val="SI"/>
          <w:rFonts w:eastAsia="Times New Roman"/>
          <w:b/>
          <w:bCs/>
        </w:rPr>
        <w:t>562 mm</w:t>
      </w:r>
      <w:r>
        <w:rPr>
          <w:rStyle w:val="esUOMDelimiter"/>
          <w:rFonts w:eastAsia="Times New Roman"/>
          <w:b/>
          <w:bCs/>
        </w:rPr>
        <w:t>)</w:t>
      </w:r>
      <w:r>
        <w:rPr>
          <w:rFonts w:eastAsia="Times New Roman"/>
          <w:b/>
          <w:bCs/>
        </w:rPr>
        <w:t xml:space="preserve"> wide by </w:t>
      </w:r>
      <w:r>
        <w:rPr>
          <w:rStyle w:val="IP"/>
          <w:rFonts w:eastAsia="Times New Roman"/>
          <w:b/>
          <w:bCs/>
        </w:rPr>
        <w:t>18.8 inches</w:t>
      </w:r>
      <w:r>
        <w:rPr>
          <w:rStyle w:val="esUOMDelimiter"/>
          <w:rFonts w:eastAsia="Times New Roman"/>
          <w:b/>
          <w:bCs/>
        </w:rPr>
        <w:t xml:space="preserve"> (</w:t>
      </w:r>
      <w:r>
        <w:rPr>
          <w:rStyle w:val="SI"/>
          <w:rFonts w:eastAsia="Times New Roman"/>
          <w:b/>
          <w:bCs/>
        </w:rPr>
        <w:t>478 mm</w:t>
      </w:r>
      <w:r>
        <w:rPr>
          <w:rStyle w:val="esUOMDelimiter"/>
          <w:rFonts w:eastAsia="Times New Roman"/>
          <w:b/>
          <w:bCs/>
        </w:rPr>
        <w:t>)</w:t>
      </w:r>
      <w:r>
        <w:rPr>
          <w:rFonts w:eastAsia="Times New Roman"/>
        </w:rPr>
        <w:t xml:space="preserve">] deep overall in </w:t>
      </w:r>
      <w:r>
        <w:rPr>
          <w:rFonts w:eastAsia="Times New Roman"/>
        </w:rPr>
        <w:lastRenderedPageBreak/>
        <w:t>[</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7B7BB51F" w14:textId="77777777" w:rsidR="008B0CA9" w:rsidRDefault="00B42691">
      <w:pPr>
        <w:pStyle w:val="PR3"/>
        <w:outlineLvl w:val="9"/>
        <w:rPr>
          <w:rFonts w:eastAsia="Times New Roman"/>
        </w:rPr>
      </w:pPr>
      <w:r>
        <w:rPr>
          <w:rFonts w:eastAsia="Times New Roman"/>
        </w:rPr>
        <w:t xml:space="preserve">20U by </w:t>
      </w:r>
      <w:r>
        <w:rPr>
          <w:rStyle w:val="IP"/>
          <w:rFonts w:eastAsia="Times New Roman"/>
        </w:rPr>
        <w:t>23 inches</w:t>
      </w:r>
      <w:r>
        <w:rPr>
          <w:rStyle w:val="esUOMDelimiter"/>
          <w:rFonts w:eastAsia="Times New Roman"/>
        </w:rPr>
        <w:t xml:space="preserve"> (</w:t>
      </w:r>
      <w:r>
        <w:rPr>
          <w:rStyle w:val="SI"/>
          <w:rFonts w:eastAsia="Times New Roman"/>
        </w:rPr>
        <w:t>584.2 mm</w:t>
      </w:r>
      <w:r>
        <w:rPr>
          <w:rStyle w:val="esUOMDelimiter"/>
          <w:rFonts w:eastAsia="Times New Roman"/>
        </w:rPr>
        <w:t>)</w:t>
      </w:r>
      <w:r>
        <w:rPr>
          <w:rFonts w:eastAsia="Times New Roman"/>
        </w:rPr>
        <w:t xml:space="preserve"> wide by [</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b/>
          <w:bCs/>
        </w:rPr>
        <w:t xml:space="preserve"> deep usable, </w:t>
      </w:r>
      <w:r>
        <w:rPr>
          <w:rStyle w:val="IP"/>
          <w:rFonts w:eastAsia="Times New Roman"/>
          <w:b/>
          <w:bCs/>
        </w:rPr>
        <w:t>40.4 inches</w:t>
      </w:r>
      <w:r>
        <w:rPr>
          <w:rStyle w:val="esUOMDelimiter"/>
          <w:rFonts w:eastAsia="Times New Roman"/>
          <w:b/>
          <w:bCs/>
        </w:rPr>
        <w:t xml:space="preserve"> (</w:t>
      </w:r>
      <w:r>
        <w:rPr>
          <w:rStyle w:val="SI"/>
          <w:rFonts w:eastAsia="Times New Roman"/>
          <w:b/>
          <w:bCs/>
        </w:rPr>
        <w:t>1026 mm</w:t>
      </w:r>
      <w:r>
        <w:rPr>
          <w:rStyle w:val="esUOMDelimiter"/>
          <w:rFonts w:eastAsia="Times New Roman"/>
          <w:b/>
          <w:bCs/>
        </w:rPr>
        <w:t>)</w:t>
      </w:r>
      <w:r>
        <w:rPr>
          <w:rFonts w:eastAsia="Times New Roman"/>
          <w:b/>
          <w:bCs/>
        </w:rPr>
        <w:t xml:space="preserve"> high by </w:t>
      </w:r>
      <w:r>
        <w:rPr>
          <w:rStyle w:val="IP"/>
          <w:rFonts w:eastAsia="Times New Roman"/>
          <w:b/>
          <w:bCs/>
        </w:rPr>
        <w:t>26.1 inches</w:t>
      </w:r>
      <w:r>
        <w:rPr>
          <w:rStyle w:val="esUOMDelimiter"/>
          <w:rFonts w:eastAsia="Times New Roman"/>
          <w:b/>
          <w:bCs/>
        </w:rPr>
        <w:t xml:space="preserve"> (</w:t>
      </w:r>
      <w:r>
        <w:rPr>
          <w:rStyle w:val="SI"/>
          <w:rFonts w:eastAsia="Times New Roman"/>
          <w:b/>
          <w:bCs/>
        </w:rPr>
        <w:t>663 mm</w:t>
      </w:r>
      <w:r>
        <w:rPr>
          <w:rStyle w:val="esUOMDelimiter"/>
          <w:rFonts w:eastAsia="Times New Roman"/>
          <w:b/>
          <w:bCs/>
        </w:rPr>
        <w:t>)</w:t>
      </w:r>
      <w:r>
        <w:rPr>
          <w:rFonts w:eastAsia="Times New Roman"/>
          <w:b/>
          <w:bCs/>
        </w:rPr>
        <w:t xml:space="preserve"> wide by </w:t>
      </w:r>
      <w:r>
        <w:rPr>
          <w:rStyle w:val="IP"/>
          <w:rFonts w:eastAsia="Times New Roman"/>
          <w:b/>
          <w:bCs/>
        </w:rPr>
        <w:t>12.8 inches</w:t>
      </w:r>
      <w:r>
        <w:rPr>
          <w:rStyle w:val="esUOMDelimiter"/>
          <w:rFonts w:eastAsia="Times New Roman"/>
          <w:b/>
          <w:bCs/>
        </w:rPr>
        <w:t xml:space="preserve"> (</w:t>
      </w:r>
      <w:r>
        <w:rPr>
          <w:rStyle w:val="SI"/>
          <w:rFonts w:eastAsia="Times New Roman"/>
          <w:b/>
          <w:bCs/>
        </w:rPr>
        <w:t>325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b/>
          <w:bCs/>
        </w:rPr>
        <w:t xml:space="preserve"> deep usable, </w:t>
      </w:r>
      <w:r>
        <w:rPr>
          <w:rStyle w:val="IP"/>
          <w:rFonts w:eastAsia="Times New Roman"/>
          <w:b/>
          <w:bCs/>
        </w:rPr>
        <w:t>40.4 inches</w:t>
      </w:r>
      <w:r>
        <w:rPr>
          <w:rStyle w:val="esUOMDelimiter"/>
          <w:rFonts w:eastAsia="Times New Roman"/>
          <w:b/>
          <w:bCs/>
        </w:rPr>
        <w:t xml:space="preserve"> (</w:t>
      </w:r>
      <w:r>
        <w:rPr>
          <w:rStyle w:val="SI"/>
          <w:rFonts w:eastAsia="Times New Roman"/>
          <w:b/>
          <w:bCs/>
        </w:rPr>
        <w:t>1026 mm</w:t>
      </w:r>
      <w:r>
        <w:rPr>
          <w:rStyle w:val="esUOMDelimiter"/>
          <w:rFonts w:eastAsia="Times New Roman"/>
          <w:b/>
          <w:bCs/>
        </w:rPr>
        <w:t>)</w:t>
      </w:r>
      <w:r>
        <w:rPr>
          <w:rFonts w:eastAsia="Times New Roman"/>
          <w:b/>
          <w:bCs/>
        </w:rPr>
        <w:t xml:space="preserve"> high by </w:t>
      </w:r>
      <w:r>
        <w:rPr>
          <w:rStyle w:val="IP"/>
          <w:rFonts w:eastAsia="Times New Roman"/>
          <w:b/>
          <w:bCs/>
        </w:rPr>
        <w:t>26.1 inches</w:t>
      </w:r>
      <w:r>
        <w:rPr>
          <w:rStyle w:val="esUOMDelimiter"/>
          <w:rFonts w:eastAsia="Times New Roman"/>
          <w:b/>
          <w:bCs/>
        </w:rPr>
        <w:t xml:space="preserve"> (</w:t>
      </w:r>
      <w:r>
        <w:rPr>
          <w:rStyle w:val="SI"/>
          <w:rFonts w:eastAsia="Times New Roman"/>
          <w:b/>
          <w:bCs/>
        </w:rPr>
        <w:t>663 mm</w:t>
      </w:r>
      <w:r>
        <w:rPr>
          <w:rStyle w:val="esUOMDelimiter"/>
          <w:rFonts w:eastAsia="Times New Roman"/>
          <w:b/>
          <w:bCs/>
        </w:rPr>
        <w:t>)</w:t>
      </w:r>
      <w:r>
        <w:rPr>
          <w:rFonts w:eastAsia="Times New Roman"/>
          <w:b/>
          <w:bCs/>
        </w:rPr>
        <w:t xml:space="preserve"> wide by </w:t>
      </w:r>
      <w:r>
        <w:rPr>
          <w:rStyle w:val="IP"/>
          <w:rFonts w:eastAsia="Times New Roman"/>
          <w:b/>
          <w:bCs/>
        </w:rPr>
        <w:t>18.8 inches</w:t>
      </w:r>
      <w:r>
        <w:rPr>
          <w:rStyle w:val="esUOMDelimiter"/>
          <w:rFonts w:eastAsia="Times New Roman"/>
          <w:b/>
          <w:bCs/>
        </w:rPr>
        <w:t xml:space="preserve"> (</w:t>
      </w:r>
      <w:r>
        <w:rPr>
          <w:rStyle w:val="SI"/>
          <w:rFonts w:eastAsia="Times New Roman"/>
          <w:b/>
          <w:bCs/>
        </w:rPr>
        <w:t>478 mm</w:t>
      </w:r>
      <w:r>
        <w:rPr>
          <w:rStyle w:val="esUOMDelimiter"/>
          <w:rFonts w:eastAsia="Times New Roman"/>
          <w:b/>
          <w:bCs/>
        </w:rPr>
        <w:t>)</w:t>
      </w:r>
      <w:r>
        <w:rPr>
          <w:rFonts w:eastAsia="Times New Roman"/>
        </w:rPr>
        <w:t>] deep overall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glacier white</w:t>
      </w:r>
      <w:r>
        <w:rPr>
          <w:rFonts w:eastAsia="Times New Roman"/>
        </w:rPr>
        <w:t>][</w:t>
      </w:r>
      <w:r>
        <w:rPr>
          <w:rFonts w:eastAsia="Times New Roman"/>
          <w:b/>
          <w:bCs/>
        </w:rPr>
        <w:t>brushed aluminum</w:t>
      </w:r>
      <w:r>
        <w:rPr>
          <w:rFonts w:eastAsia="Times New Roman"/>
        </w:rPr>
        <w:t>][</w:t>
      </w:r>
      <w:r>
        <w:rPr>
          <w:rFonts w:eastAsia="Times New Roman"/>
          <w:b/>
          <w:bCs/>
        </w:rPr>
        <w:t>black</w:t>
      </w:r>
      <w:r>
        <w:rPr>
          <w:rFonts w:eastAsia="Times New Roman"/>
        </w:rPr>
        <w:t>].</w:t>
      </w:r>
    </w:p>
    <w:p w14:paraId="53E07290" w14:textId="77777777" w:rsidR="008B0CA9" w:rsidRDefault="00B42691">
      <w:pPr>
        <w:pStyle w:val="ART"/>
        <w:outlineLvl w:val="9"/>
        <w:rPr>
          <w:rFonts w:eastAsia="Times New Roman"/>
        </w:rPr>
      </w:pPr>
      <w:r>
        <w:rPr>
          <w:rFonts w:eastAsia="Times New Roman"/>
        </w:rPr>
        <w:t>CONSOLIDATION POINT ENCLOSURES</w:t>
      </w:r>
    </w:p>
    <w:p w14:paraId="6497F020" w14:textId="77777777" w:rsidR="008B0CA9" w:rsidRDefault="000D10B9">
      <w:pPr>
        <w:pStyle w:val="PR1lc"/>
        <w:rPr>
          <w:rFonts w:eastAsia="Times New Roman"/>
        </w:rPr>
      </w:pPr>
      <w:hyperlink r:id="rId141" w:history="1">
        <w:r w:rsidR="00B42691">
          <w:rPr>
            <w:rFonts w:eastAsia="Times New Roman"/>
          </w:rPr>
          <w:t>Basis-of-Design Product</w:t>
        </w:r>
      </w:hyperlink>
      <w:r w:rsidR="00B42691">
        <w:rPr>
          <w:rFonts w:eastAsia="Times New Roman"/>
        </w:rPr>
        <w:t>: Subject to compliance with requirements, provide Chatsworth Products (CPI); Zone Cabling Enclosures Ceiling-Mounted Consolidation Point Enclosures.</w:t>
      </w:r>
    </w:p>
    <w:p w14:paraId="33E3F875" w14:textId="77777777" w:rsidR="008B0CA9" w:rsidRDefault="00B42691">
      <w:pPr>
        <w:pStyle w:val="CMT"/>
        <w:rPr>
          <w:rFonts w:eastAsia="Times New Roman"/>
        </w:rPr>
      </w:pPr>
      <w:r>
        <w:rPr>
          <w:rFonts w:eastAsia="Times New Roman"/>
        </w:rPr>
        <w:t>Zone Cabling Enclosures Ceiling Mounted Consolidation Point Enclosures is designed for use in overhead office ceiling applications primarily as a storage solution for network cabling. The enclosure is installed at the site and then populated with equipment.</w:t>
      </w:r>
    </w:p>
    <w:p w14:paraId="4BBF6B82" w14:textId="77777777" w:rsidR="008B0CA9" w:rsidRDefault="00B42691">
      <w:pPr>
        <w:pStyle w:val="CMT"/>
        <w:rPr>
          <w:rFonts w:eastAsia="Times New Roman"/>
        </w:rPr>
      </w:pPr>
      <w:r>
        <w:rPr>
          <w:rFonts w:eastAsia="Times New Roman"/>
        </w:rPr>
        <w:t>Product webpage:</w:t>
      </w:r>
    </w:p>
    <w:p w14:paraId="098C2D40" w14:textId="77777777" w:rsidR="008B0CA9" w:rsidRDefault="000D10B9">
      <w:pPr>
        <w:pStyle w:val="CMT"/>
        <w:rPr>
          <w:rFonts w:eastAsia="Times New Roman"/>
        </w:rPr>
      </w:pPr>
      <w:hyperlink r:id="rId142" w:history="1">
        <w:r w:rsidR="00B42691">
          <w:rPr>
            <w:rStyle w:val="Hyperlink"/>
            <w:rFonts w:eastAsia="Times New Roman"/>
          </w:rPr>
          <w:t>http://www.chatsworth.com/products/zone-cabling-and-wireless-enclosures/ceiling-systems/</w:t>
        </w:r>
      </w:hyperlink>
    </w:p>
    <w:p w14:paraId="61B0AD9D" w14:textId="77777777" w:rsidR="008B0CA9" w:rsidRDefault="00B42691">
      <w:pPr>
        <w:pStyle w:val="CMT"/>
        <w:rPr>
          <w:rFonts w:eastAsia="Times New Roman"/>
        </w:rPr>
      </w:pPr>
      <w:r>
        <w:rPr>
          <w:rFonts w:eastAsia="Times New Roman"/>
        </w:rPr>
        <w:t>Product Data Sheet:</w:t>
      </w:r>
    </w:p>
    <w:p w14:paraId="5201572C" w14:textId="77777777" w:rsidR="008B0CA9" w:rsidRDefault="000D10B9">
      <w:pPr>
        <w:pStyle w:val="CMT"/>
        <w:rPr>
          <w:rFonts w:eastAsia="Times New Roman"/>
        </w:rPr>
      </w:pPr>
      <w:hyperlink r:id="rId143" w:history="1">
        <w:r w:rsidR="00B42691">
          <w:rPr>
            <w:rStyle w:val="Hyperlink"/>
            <w:rFonts w:eastAsia="Times New Roman"/>
          </w:rPr>
          <w:t>http://www.chatsworth.com/uploadedfiles/files/a1222-pp_cut.pdf</w:t>
        </w:r>
      </w:hyperlink>
    </w:p>
    <w:p w14:paraId="187A057C" w14:textId="77777777" w:rsidR="008B0CA9" w:rsidRDefault="000D10B9">
      <w:pPr>
        <w:pStyle w:val="CMT"/>
        <w:rPr>
          <w:rFonts w:eastAsia="Times New Roman"/>
        </w:rPr>
      </w:pPr>
      <w:hyperlink r:id="rId144" w:history="1">
        <w:r w:rsidR="00B42691">
          <w:rPr>
            <w:rStyle w:val="Hyperlink"/>
            <w:rFonts w:eastAsia="Times New Roman"/>
          </w:rPr>
          <w:t>http://www.chatsworth.com/uploadedfiles/files/a1222-lp_cut.pdf</w:t>
        </w:r>
      </w:hyperlink>
    </w:p>
    <w:p w14:paraId="1C311900" w14:textId="77777777" w:rsidR="008B0CA9" w:rsidRDefault="000D10B9">
      <w:pPr>
        <w:pStyle w:val="CMT"/>
        <w:rPr>
          <w:rFonts w:eastAsia="Times New Roman"/>
        </w:rPr>
      </w:pPr>
      <w:hyperlink r:id="rId145" w:history="1">
        <w:r w:rsidR="00B42691">
          <w:rPr>
            <w:rStyle w:val="Hyperlink"/>
            <w:rFonts w:eastAsia="Times New Roman"/>
          </w:rPr>
          <w:t>http://www.chatsworth.com/uploadedfiles/files/a1024-lp_cut.pdf</w:t>
        </w:r>
      </w:hyperlink>
    </w:p>
    <w:p w14:paraId="2298DC42" w14:textId="77777777" w:rsidR="008B0CA9" w:rsidRDefault="000D10B9">
      <w:pPr>
        <w:pStyle w:val="CMT"/>
        <w:rPr>
          <w:rFonts w:eastAsia="Times New Roman"/>
        </w:rPr>
      </w:pPr>
      <w:hyperlink r:id="rId146" w:history="1">
        <w:r w:rsidR="00B42691">
          <w:rPr>
            <w:rStyle w:val="Hyperlink"/>
            <w:rFonts w:eastAsia="Times New Roman"/>
          </w:rPr>
          <w:t>http://www.chatsworth.com/uploadedfiles/files/a1024-pp_cut.pdf</w:t>
        </w:r>
      </w:hyperlink>
    </w:p>
    <w:p w14:paraId="5D469FD9" w14:textId="77777777" w:rsidR="008B0CA9" w:rsidRDefault="00B42691">
      <w:pPr>
        <w:pStyle w:val="PR2lc"/>
        <w:rPr>
          <w:rFonts w:eastAsia="Times New Roman"/>
        </w:rPr>
      </w:pPr>
      <w:r>
        <w:rPr>
          <w:rFonts w:eastAsia="Times New Roman"/>
        </w:rPr>
        <w:t>Material:  Sheet aluminum; 0.06 inch thickness.</w:t>
      </w:r>
    </w:p>
    <w:p w14:paraId="796F39CB" w14:textId="77777777" w:rsidR="008B0CA9" w:rsidRDefault="00B42691">
      <w:pPr>
        <w:pStyle w:val="PR2"/>
        <w:outlineLvl w:val="9"/>
        <w:rPr>
          <w:rFonts w:eastAsia="Times New Roman"/>
        </w:rPr>
      </w:pPr>
      <w:r>
        <w:rPr>
          <w:rFonts w:eastAsia="Times New Roman"/>
        </w:rPr>
        <w:t>Hinged access door.</w:t>
      </w:r>
    </w:p>
    <w:p w14:paraId="3B092B84" w14:textId="77777777" w:rsidR="008B0CA9" w:rsidRDefault="00B42691">
      <w:pPr>
        <w:pStyle w:val="PR2"/>
        <w:outlineLvl w:val="9"/>
        <w:rPr>
          <w:rFonts w:eastAsia="Times New Roman"/>
        </w:rPr>
      </w:pPr>
      <w:r>
        <w:rPr>
          <w:rFonts w:eastAsia="Times New Roman"/>
        </w:rPr>
        <w:t>Brackets for 19 inch EIA patch panels will provide a minimum of four rack-mount spaces (U) for equipment. Equipment mounting holes will be EIA-310-D compliant with threaded No. 12-24 inserts spaced on 1-1/4 inch wide vertical centers.</w:t>
      </w:r>
    </w:p>
    <w:p w14:paraId="69D729B6" w14:textId="77777777" w:rsidR="008B0CA9" w:rsidRDefault="00B42691">
      <w:pPr>
        <w:pStyle w:val="PR2"/>
        <w:outlineLvl w:val="9"/>
        <w:rPr>
          <w:rFonts w:eastAsia="Times New Roman"/>
        </w:rPr>
      </w:pPr>
      <w:r>
        <w:rPr>
          <w:rFonts w:eastAsia="Times New Roman"/>
        </w:rPr>
        <w:t>Capacity:  [</w:t>
      </w:r>
      <w:r>
        <w:rPr>
          <w:rFonts w:eastAsia="Times New Roman"/>
          <w:b/>
          <w:bCs/>
        </w:rPr>
        <w:t>80 lb total, 50 lb on door for 2 foot by 4 foot</w:t>
      </w:r>
      <w:r>
        <w:rPr>
          <w:rFonts w:eastAsia="Times New Roman"/>
        </w:rPr>
        <w:t>][</w:t>
      </w:r>
      <w:r>
        <w:rPr>
          <w:rFonts w:eastAsia="Times New Roman"/>
          <w:b/>
          <w:bCs/>
        </w:rPr>
        <w:t>70 lb total, 20 lb on door for 2 foot by 2 foot</w:t>
      </w:r>
      <w:r>
        <w:rPr>
          <w:rFonts w:eastAsia="Times New Roman"/>
        </w:rPr>
        <w:t>] enclosure.</w:t>
      </w:r>
    </w:p>
    <w:p w14:paraId="7E68253F" w14:textId="77777777" w:rsidR="008B0CA9" w:rsidRDefault="00B42691">
      <w:pPr>
        <w:pStyle w:val="PR2"/>
        <w:outlineLvl w:val="9"/>
        <w:rPr>
          <w:rFonts w:eastAsia="Times New Roman"/>
        </w:rPr>
      </w:pPr>
      <w:r>
        <w:rPr>
          <w:rFonts w:eastAsia="Times New Roman"/>
        </w:rPr>
        <w:t>Color:  White.</w:t>
      </w:r>
    </w:p>
    <w:p w14:paraId="7C69E4EF" w14:textId="77777777" w:rsidR="008B0CA9" w:rsidRDefault="00B42691">
      <w:pPr>
        <w:pStyle w:val="PR2"/>
        <w:outlineLvl w:val="9"/>
        <w:rPr>
          <w:rFonts w:eastAsia="Times New Roman"/>
        </w:rPr>
      </w:pPr>
      <w:r>
        <w:rPr>
          <w:rFonts w:eastAsia="Times New Roman"/>
        </w:rPr>
        <w:t>Size:</w:t>
      </w:r>
    </w:p>
    <w:p w14:paraId="05809931" w14:textId="77777777" w:rsidR="008B0CA9" w:rsidRDefault="00B42691">
      <w:pPr>
        <w:pStyle w:val="PR3lc"/>
        <w:rPr>
          <w:rFonts w:eastAsia="Times New Roman"/>
        </w:rPr>
      </w:pPr>
      <w:r>
        <w:rPr>
          <w:rFonts w:eastAsia="Times New Roman"/>
        </w:rPr>
        <w:t>2 feet by 2 feet, 12 inches deep, with 1 removable mounting panel for block terminating hardware.</w:t>
      </w:r>
    </w:p>
    <w:p w14:paraId="3181A3B9" w14:textId="77777777" w:rsidR="008B0CA9" w:rsidRDefault="00B42691">
      <w:pPr>
        <w:pStyle w:val="PR3"/>
        <w:outlineLvl w:val="9"/>
        <w:rPr>
          <w:rFonts w:eastAsia="Times New Roman"/>
        </w:rPr>
      </w:pPr>
      <w:r>
        <w:rPr>
          <w:rFonts w:eastAsia="Times New Roman"/>
        </w:rPr>
        <w:t>2 feet by 2 feet, 12 inches deep, with 1 removable 19 inch EIA x 4U equipment-mounting bracket for patch panels.</w:t>
      </w:r>
    </w:p>
    <w:p w14:paraId="5572CF84" w14:textId="77777777" w:rsidR="008B0CA9" w:rsidRDefault="00B42691">
      <w:pPr>
        <w:pStyle w:val="PR3"/>
        <w:outlineLvl w:val="9"/>
        <w:rPr>
          <w:rFonts w:eastAsia="Times New Roman"/>
        </w:rPr>
      </w:pPr>
      <w:r>
        <w:rPr>
          <w:rFonts w:eastAsia="Times New Roman"/>
        </w:rPr>
        <w:t>2 feet by 4 feet, 12 inches deep, with 2 removable mounting panels for block terminating hardware.</w:t>
      </w:r>
    </w:p>
    <w:p w14:paraId="308FD697" w14:textId="77777777" w:rsidR="008B0CA9" w:rsidRDefault="00B42691">
      <w:pPr>
        <w:pStyle w:val="PR3"/>
        <w:outlineLvl w:val="9"/>
        <w:rPr>
          <w:rFonts w:eastAsia="Times New Roman"/>
        </w:rPr>
      </w:pPr>
      <w:r>
        <w:rPr>
          <w:rFonts w:eastAsia="Times New Roman"/>
        </w:rPr>
        <w:t xml:space="preserve">2 feet by 4 feet, 12 inches deep, with 2 removable 19 inch EIA x 4U </w:t>
      </w:r>
      <w:r>
        <w:rPr>
          <w:rFonts w:eastAsia="Times New Roman"/>
        </w:rPr>
        <w:lastRenderedPageBreak/>
        <w:t>equipment-mounting bracket for patch panels.</w:t>
      </w:r>
    </w:p>
    <w:p w14:paraId="19283E51" w14:textId="77777777" w:rsidR="008B0CA9" w:rsidRDefault="000D10B9">
      <w:pPr>
        <w:pStyle w:val="PR1lc"/>
        <w:rPr>
          <w:rFonts w:eastAsia="Times New Roman"/>
        </w:rPr>
      </w:pPr>
      <w:hyperlink r:id="rId147" w:history="1">
        <w:r w:rsidR="00B42691">
          <w:rPr>
            <w:rFonts w:eastAsia="Times New Roman"/>
          </w:rPr>
          <w:t>Basis-of-Design Product</w:t>
        </w:r>
      </w:hyperlink>
      <w:r w:rsidR="00B42691">
        <w:rPr>
          <w:rFonts w:eastAsia="Times New Roman"/>
        </w:rPr>
        <w:t>: Subject to compliance with requirements, provide Chatsworth Products (CPI); Zone Cabling Enclosures Floor-Mounted Consolidation Point Enclosures.</w:t>
      </w:r>
    </w:p>
    <w:p w14:paraId="37EB6CA3" w14:textId="77777777" w:rsidR="008B0CA9" w:rsidRDefault="00B42691">
      <w:pPr>
        <w:pStyle w:val="CMT"/>
        <w:rPr>
          <w:rFonts w:eastAsia="Times New Roman"/>
        </w:rPr>
      </w:pPr>
      <w:r>
        <w:rPr>
          <w:rFonts w:eastAsia="Times New Roman"/>
        </w:rPr>
        <w:t>Zone Cabling Enclosures Floor-Mounted Consolidation Point Enclosures are designed for use in raised floor office or data center applications primarily as a storage solution for network cabling. The enclosure is installed at the site and then populated with equipment.</w:t>
      </w:r>
    </w:p>
    <w:p w14:paraId="5DB3806E" w14:textId="77777777" w:rsidR="008B0CA9" w:rsidRDefault="00B42691">
      <w:pPr>
        <w:pStyle w:val="CMT"/>
        <w:rPr>
          <w:rFonts w:eastAsia="Times New Roman"/>
        </w:rPr>
      </w:pPr>
      <w:r>
        <w:rPr>
          <w:rFonts w:eastAsia="Times New Roman"/>
        </w:rPr>
        <w:t>Product webpage:</w:t>
      </w:r>
    </w:p>
    <w:p w14:paraId="4A52E649" w14:textId="77777777" w:rsidR="008B0CA9" w:rsidRDefault="000D10B9">
      <w:pPr>
        <w:pStyle w:val="CMT"/>
        <w:rPr>
          <w:rFonts w:eastAsia="Times New Roman"/>
        </w:rPr>
      </w:pPr>
      <w:hyperlink r:id="rId148" w:history="1">
        <w:r w:rsidR="00B42691">
          <w:rPr>
            <w:rStyle w:val="Hyperlink"/>
            <w:rFonts w:eastAsia="Times New Roman"/>
          </w:rPr>
          <w:t>http://www.chatsworth.com/products/zone-cabling-and-wireless-enclosures/raised-floor-systems/</w:t>
        </w:r>
      </w:hyperlink>
    </w:p>
    <w:p w14:paraId="69594EB1" w14:textId="77777777" w:rsidR="008B0CA9" w:rsidRDefault="00B42691">
      <w:pPr>
        <w:pStyle w:val="CMT"/>
        <w:rPr>
          <w:rFonts w:eastAsia="Times New Roman"/>
        </w:rPr>
      </w:pPr>
      <w:r>
        <w:rPr>
          <w:rFonts w:eastAsia="Times New Roman"/>
        </w:rPr>
        <w:t>Product Data Sheet:</w:t>
      </w:r>
    </w:p>
    <w:p w14:paraId="222CC3C7" w14:textId="77777777" w:rsidR="008B0CA9" w:rsidRDefault="000D10B9">
      <w:pPr>
        <w:pStyle w:val="CMT"/>
        <w:rPr>
          <w:rFonts w:eastAsia="Times New Roman"/>
        </w:rPr>
      </w:pPr>
      <w:hyperlink r:id="rId149" w:history="1">
        <w:r w:rsidR="00B42691">
          <w:rPr>
            <w:rStyle w:val="Hyperlink"/>
            <w:rFonts w:eastAsia="Times New Roman"/>
          </w:rPr>
          <w:t>http://www.chatsworth.com/uploadedfiles/files/a0422-rf_cut.pdf</w:t>
        </w:r>
      </w:hyperlink>
    </w:p>
    <w:p w14:paraId="2A5F7D37" w14:textId="77777777" w:rsidR="008B0CA9" w:rsidRDefault="000D10B9">
      <w:pPr>
        <w:pStyle w:val="CMT"/>
        <w:rPr>
          <w:rFonts w:eastAsia="Times New Roman"/>
        </w:rPr>
      </w:pPr>
      <w:hyperlink r:id="rId150" w:history="1">
        <w:r w:rsidR="00B42691">
          <w:rPr>
            <w:rStyle w:val="Hyperlink"/>
            <w:rFonts w:eastAsia="Times New Roman"/>
          </w:rPr>
          <w:t>http://www.chatsworth.com/uploadedfiles/files/a0622-rf_cut.pdf</w:t>
        </w:r>
      </w:hyperlink>
    </w:p>
    <w:p w14:paraId="2C536B3E" w14:textId="77777777" w:rsidR="008B0CA9" w:rsidRDefault="000D10B9">
      <w:pPr>
        <w:pStyle w:val="CMT"/>
        <w:rPr>
          <w:rFonts w:eastAsia="Times New Roman"/>
        </w:rPr>
      </w:pPr>
      <w:hyperlink r:id="rId151" w:history="1">
        <w:r w:rsidR="00B42691">
          <w:rPr>
            <w:rStyle w:val="Hyperlink"/>
            <w:rFonts w:eastAsia="Times New Roman"/>
          </w:rPr>
          <w:t>http://www.chatsworth.com/uploadedfiles/files/a0802-rf-di_cut.pdf</w:t>
        </w:r>
      </w:hyperlink>
    </w:p>
    <w:p w14:paraId="1745EF36" w14:textId="77777777" w:rsidR="008B0CA9" w:rsidRDefault="000D10B9">
      <w:pPr>
        <w:pStyle w:val="CMT"/>
        <w:rPr>
          <w:rFonts w:eastAsia="Times New Roman"/>
        </w:rPr>
      </w:pPr>
      <w:hyperlink r:id="rId152" w:history="1">
        <w:r w:rsidR="00B42691">
          <w:rPr>
            <w:rStyle w:val="Hyperlink"/>
            <w:rFonts w:eastAsia="Times New Roman"/>
          </w:rPr>
          <w:t>http://www.chatsworth.com/uploadedfiles/files/a1422-rf_cut.pdf</w:t>
        </w:r>
      </w:hyperlink>
    </w:p>
    <w:p w14:paraId="70F69B3E" w14:textId="77777777" w:rsidR="008B0CA9" w:rsidRDefault="00B42691">
      <w:pPr>
        <w:pStyle w:val="PR2lc"/>
        <w:rPr>
          <w:rFonts w:eastAsia="Times New Roman"/>
        </w:rPr>
      </w:pPr>
      <w:r>
        <w:rPr>
          <w:rFonts w:eastAsia="Times New Roman"/>
        </w:rPr>
        <w:t>Material:  Sheet aluminum; 0.06 inch thickness.</w:t>
      </w:r>
    </w:p>
    <w:p w14:paraId="3FAE954E" w14:textId="77777777" w:rsidR="008B0CA9" w:rsidRDefault="00B42691">
      <w:pPr>
        <w:pStyle w:val="PR2"/>
        <w:outlineLvl w:val="9"/>
        <w:rPr>
          <w:rFonts w:eastAsia="Times New Roman"/>
        </w:rPr>
      </w:pPr>
      <w:r>
        <w:rPr>
          <w:rFonts w:eastAsia="Times New Roman"/>
        </w:rPr>
        <w:t>Brackets for 19 inch EIA patch panels will provide a minimum of two rack-mount spaces (U) for equipment. Equipment mounting holes will be EIA-310-D compliant with threaded No. 12-24 inserts spaced on 1-1/4 inch wide vertical centers.</w:t>
      </w:r>
    </w:p>
    <w:p w14:paraId="27A2ADE0" w14:textId="77777777" w:rsidR="008B0CA9" w:rsidRDefault="00B42691">
      <w:pPr>
        <w:pStyle w:val="PR2"/>
        <w:outlineLvl w:val="9"/>
        <w:rPr>
          <w:rFonts w:eastAsia="Times New Roman"/>
        </w:rPr>
      </w:pPr>
      <w:r>
        <w:rPr>
          <w:rFonts w:eastAsia="Times New Roman"/>
        </w:rPr>
        <w:t>Finish:  Mill.</w:t>
      </w:r>
    </w:p>
    <w:p w14:paraId="26F52A5E" w14:textId="77777777" w:rsidR="008B0CA9" w:rsidRDefault="00B42691">
      <w:pPr>
        <w:pStyle w:val="PR2"/>
        <w:outlineLvl w:val="9"/>
        <w:rPr>
          <w:rFonts w:eastAsia="Times New Roman"/>
        </w:rPr>
      </w:pPr>
      <w:r>
        <w:rPr>
          <w:rFonts w:eastAsia="Times New Roman"/>
        </w:rPr>
        <w:t>Size:</w:t>
      </w:r>
    </w:p>
    <w:p w14:paraId="26671046" w14:textId="77777777" w:rsidR="008B0CA9" w:rsidRDefault="00B42691">
      <w:pPr>
        <w:pStyle w:val="PR3lc"/>
        <w:rPr>
          <w:rFonts w:eastAsia="Times New Roman"/>
        </w:rPr>
      </w:pPr>
      <w:r>
        <w:rPr>
          <w:rFonts w:eastAsia="Times New Roman"/>
        </w:rPr>
        <w:t>2 feet by 2 feet, [</w:t>
      </w:r>
      <w:r>
        <w:rPr>
          <w:rFonts w:eastAsia="Times New Roman"/>
          <w:b/>
          <w:bCs/>
        </w:rPr>
        <w:t>2 inches</w:t>
      </w:r>
      <w:r>
        <w:rPr>
          <w:rFonts w:eastAsia="Times New Roman"/>
        </w:rPr>
        <w:t>][</w:t>
      </w:r>
      <w:r>
        <w:rPr>
          <w:rFonts w:eastAsia="Times New Roman"/>
          <w:b/>
          <w:bCs/>
        </w:rPr>
        <w:t>4 inches</w:t>
      </w:r>
      <w:r>
        <w:rPr>
          <w:rFonts w:eastAsia="Times New Roman"/>
        </w:rPr>
        <w:t>] deep, with (2) pivoting 19 inch EIA by 1U equipment-mounting brackets for patch panels.</w:t>
      </w:r>
    </w:p>
    <w:p w14:paraId="5AE802C7" w14:textId="77777777" w:rsidR="008B0CA9" w:rsidRDefault="00B42691">
      <w:pPr>
        <w:pStyle w:val="PR3"/>
        <w:outlineLvl w:val="9"/>
        <w:rPr>
          <w:rFonts w:eastAsia="Times New Roman"/>
        </w:rPr>
      </w:pPr>
      <w:r>
        <w:rPr>
          <w:rFonts w:eastAsia="Times New Roman"/>
        </w:rPr>
        <w:t>2 feet by 2 feet, 6 inches deep, with (2) pivoting 19 inch EIA by 2U equipment-mounting brackets for patch panels.</w:t>
      </w:r>
    </w:p>
    <w:p w14:paraId="11BF72B9" w14:textId="77777777" w:rsidR="008B0CA9" w:rsidRDefault="00B42691">
      <w:pPr>
        <w:pStyle w:val="PR3"/>
        <w:outlineLvl w:val="9"/>
        <w:rPr>
          <w:rFonts w:eastAsia="Times New Roman"/>
        </w:rPr>
      </w:pPr>
      <w:r>
        <w:rPr>
          <w:rFonts w:eastAsia="Times New Roman"/>
        </w:rPr>
        <w:t>2 feet by 2 feet, 8 inches deep, with (2) pivoting 19 inch EIA by 4U equipment-mounting brackets for patch panels.</w:t>
      </w:r>
    </w:p>
    <w:p w14:paraId="78A0E24B" w14:textId="77777777" w:rsidR="008B0CA9" w:rsidRDefault="00B42691">
      <w:pPr>
        <w:pStyle w:val="PR3"/>
        <w:outlineLvl w:val="9"/>
        <w:rPr>
          <w:rFonts w:eastAsia="Times New Roman"/>
        </w:rPr>
      </w:pPr>
      <w:r>
        <w:rPr>
          <w:rFonts w:eastAsia="Times New Roman"/>
        </w:rPr>
        <w:t>2 feet by 2 feet, 14 inches deep, with (1) fixed 19 inch EIA by 11U equipment-mounting bracket for patch panels.</w:t>
      </w:r>
    </w:p>
    <w:p w14:paraId="4F165533" w14:textId="77777777" w:rsidR="008B0CA9" w:rsidRDefault="00B42691">
      <w:pPr>
        <w:pStyle w:val="PR3"/>
        <w:outlineLvl w:val="9"/>
        <w:rPr>
          <w:rFonts w:eastAsia="Times New Roman"/>
        </w:rPr>
      </w:pPr>
      <w:r>
        <w:rPr>
          <w:rFonts w:eastAsia="Times New Roman"/>
        </w:rPr>
        <w:t>2 feet by 2 feet, 8 inches deep, with (1) fixed 19 inch EIA by 4U equipment-mounting bracket (removable) for fiber enclosures.</w:t>
      </w:r>
    </w:p>
    <w:p w14:paraId="26CF6C68" w14:textId="77777777" w:rsidR="008B0CA9" w:rsidRDefault="00B42691">
      <w:pPr>
        <w:pStyle w:val="ART"/>
        <w:outlineLvl w:val="9"/>
        <w:rPr>
          <w:rFonts w:eastAsia="Times New Roman"/>
        </w:rPr>
      </w:pPr>
      <w:r>
        <w:rPr>
          <w:rFonts w:eastAsia="Times New Roman"/>
        </w:rPr>
        <w:t>TELECOMMUNICATIONS ENCLOSURES</w:t>
      </w:r>
    </w:p>
    <w:p w14:paraId="7E7E9450" w14:textId="77777777" w:rsidR="008B0CA9" w:rsidRDefault="000D10B9">
      <w:pPr>
        <w:pStyle w:val="PR1lc"/>
        <w:rPr>
          <w:rFonts w:eastAsia="Times New Roman"/>
        </w:rPr>
      </w:pPr>
      <w:hyperlink r:id="rId153" w:history="1">
        <w:r w:rsidR="00B42691">
          <w:rPr>
            <w:rFonts w:eastAsia="Times New Roman"/>
          </w:rPr>
          <w:t>Basis-of-Design Product</w:t>
        </w:r>
      </w:hyperlink>
      <w:r w:rsidR="00B42691">
        <w:rPr>
          <w:rFonts w:eastAsia="Times New Roman"/>
        </w:rPr>
        <w:t>: Subject to compliance with requirements, provide Chatsworth Products (CPI); Zone Cabling Enclosures Ceiling-Mounted Telecommunications Enclosures.</w:t>
      </w:r>
    </w:p>
    <w:p w14:paraId="590CCCA7" w14:textId="77777777" w:rsidR="008B0CA9" w:rsidRDefault="00B42691">
      <w:pPr>
        <w:pStyle w:val="CMT"/>
        <w:rPr>
          <w:rFonts w:eastAsia="Times New Roman"/>
        </w:rPr>
      </w:pPr>
      <w:r>
        <w:rPr>
          <w:rFonts w:eastAsia="Times New Roman"/>
        </w:rPr>
        <w:t xml:space="preserve">Zone Cabling Enclosures Ceiling-Mounted Telecommunications Enclosures is designed for use in </w:t>
      </w:r>
      <w:r>
        <w:rPr>
          <w:rFonts w:eastAsia="Times New Roman"/>
        </w:rPr>
        <w:lastRenderedPageBreak/>
        <w:t>overhead office ceiling applications primarily as a storage solution for network cabling and switch equipment. The enclosure is installed at the site and then populated with equipment.</w:t>
      </w:r>
    </w:p>
    <w:p w14:paraId="5B140BCB" w14:textId="77777777" w:rsidR="008B0CA9" w:rsidRDefault="00B42691">
      <w:pPr>
        <w:pStyle w:val="CMT"/>
        <w:rPr>
          <w:rFonts w:eastAsia="Times New Roman"/>
        </w:rPr>
      </w:pPr>
      <w:r>
        <w:rPr>
          <w:rFonts w:eastAsia="Times New Roman"/>
        </w:rPr>
        <w:t>Product webpage:</w:t>
      </w:r>
    </w:p>
    <w:p w14:paraId="2B153E84" w14:textId="77777777" w:rsidR="008B0CA9" w:rsidRDefault="000D10B9">
      <w:pPr>
        <w:pStyle w:val="CMT"/>
        <w:rPr>
          <w:rFonts w:eastAsia="Times New Roman"/>
        </w:rPr>
      </w:pPr>
      <w:hyperlink r:id="rId154" w:history="1">
        <w:r w:rsidR="00B42691">
          <w:rPr>
            <w:rStyle w:val="Hyperlink"/>
            <w:rFonts w:eastAsia="Times New Roman"/>
          </w:rPr>
          <w:t>http://www.chatsworth.com/products/zone-cabling-and-wireless-enclosures/ceiling-systems/</w:t>
        </w:r>
      </w:hyperlink>
    </w:p>
    <w:p w14:paraId="690C2AA3" w14:textId="77777777" w:rsidR="008B0CA9" w:rsidRDefault="00B42691">
      <w:pPr>
        <w:pStyle w:val="CMT"/>
        <w:rPr>
          <w:rFonts w:eastAsia="Times New Roman"/>
        </w:rPr>
      </w:pPr>
      <w:r>
        <w:rPr>
          <w:rFonts w:eastAsia="Times New Roman"/>
        </w:rPr>
        <w:t>Product Data Sheet:</w:t>
      </w:r>
    </w:p>
    <w:p w14:paraId="12CCA382" w14:textId="77777777" w:rsidR="008B0CA9" w:rsidRDefault="000D10B9">
      <w:pPr>
        <w:pStyle w:val="CMT"/>
        <w:rPr>
          <w:rFonts w:eastAsia="Times New Roman"/>
        </w:rPr>
      </w:pPr>
      <w:hyperlink r:id="rId155" w:history="1">
        <w:r w:rsidR="00B42691">
          <w:rPr>
            <w:rStyle w:val="Hyperlink"/>
            <w:rFonts w:eastAsia="Times New Roman"/>
          </w:rPr>
          <w:t>http://www.chatsworth.com/product_docs/a1222-hr_cut.pdf</w:t>
        </w:r>
      </w:hyperlink>
    </w:p>
    <w:p w14:paraId="4FA9621B" w14:textId="77777777" w:rsidR="008B0CA9" w:rsidRDefault="000D10B9">
      <w:pPr>
        <w:pStyle w:val="CMT"/>
        <w:rPr>
          <w:rFonts w:eastAsia="Times New Roman"/>
        </w:rPr>
      </w:pPr>
      <w:hyperlink r:id="rId156" w:history="1">
        <w:r w:rsidR="00B42691">
          <w:rPr>
            <w:rStyle w:val="Hyperlink"/>
            <w:rFonts w:eastAsia="Times New Roman"/>
          </w:rPr>
          <w:t>http://www.chatsworth.com/uploadedfiles/files/a1024-hr_cut.pdf</w:t>
        </w:r>
      </w:hyperlink>
    </w:p>
    <w:p w14:paraId="30258245" w14:textId="77777777" w:rsidR="008B0CA9" w:rsidRDefault="00B42691">
      <w:pPr>
        <w:pStyle w:val="PR2lc"/>
        <w:rPr>
          <w:rFonts w:eastAsia="Times New Roman"/>
        </w:rPr>
      </w:pPr>
      <w:r>
        <w:rPr>
          <w:rFonts w:eastAsia="Times New Roman"/>
        </w:rPr>
        <w:t>Material:  Sheet aluminum; 0.06 inch thickness.</w:t>
      </w:r>
    </w:p>
    <w:p w14:paraId="2A037074" w14:textId="77777777" w:rsidR="008B0CA9" w:rsidRDefault="00B42691">
      <w:pPr>
        <w:pStyle w:val="PR2"/>
        <w:outlineLvl w:val="9"/>
        <w:rPr>
          <w:rFonts w:eastAsia="Times New Roman"/>
        </w:rPr>
      </w:pPr>
      <w:r>
        <w:rPr>
          <w:rFonts w:eastAsia="Times New Roman"/>
        </w:rPr>
        <w:t>Hinged access door.</w:t>
      </w:r>
    </w:p>
    <w:p w14:paraId="60FDCE62" w14:textId="77777777" w:rsidR="008B0CA9" w:rsidRDefault="00B42691">
      <w:pPr>
        <w:pStyle w:val="PR2"/>
        <w:outlineLvl w:val="9"/>
        <w:rPr>
          <w:rFonts w:eastAsia="Times New Roman"/>
        </w:rPr>
      </w:pPr>
      <w:r>
        <w:rPr>
          <w:rFonts w:eastAsia="Times New Roman"/>
        </w:rPr>
        <w:t>Brackets for 19 inch EIA patch panels will provide a minimum of four rack-mount spaces (U) for equipment. Equipment mounting holes will be EIA-310-D compliant with threaded No. 12-24 inserts spaced on 1-1/4 inches wide vertical centers.</w:t>
      </w:r>
    </w:p>
    <w:p w14:paraId="03E360F1" w14:textId="77777777" w:rsidR="008B0CA9" w:rsidRDefault="00B42691">
      <w:pPr>
        <w:pStyle w:val="PR2"/>
        <w:outlineLvl w:val="9"/>
        <w:rPr>
          <w:rFonts w:eastAsia="Times New Roman"/>
        </w:rPr>
      </w:pPr>
      <w:r>
        <w:rPr>
          <w:rFonts w:eastAsia="Times New Roman"/>
        </w:rPr>
        <w:t>Capacity:  [</w:t>
      </w:r>
      <w:r>
        <w:rPr>
          <w:rFonts w:eastAsia="Times New Roman"/>
          <w:b/>
          <w:bCs/>
        </w:rPr>
        <w:t>80 lb total, 50 lb on door for 2 foot by 4 foot</w:t>
      </w:r>
      <w:r>
        <w:rPr>
          <w:rFonts w:eastAsia="Times New Roman"/>
        </w:rPr>
        <w:t>][</w:t>
      </w:r>
      <w:r>
        <w:rPr>
          <w:rFonts w:eastAsia="Times New Roman"/>
          <w:b/>
          <w:bCs/>
        </w:rPr>
        <w:t>70 lb total, 20 lb on door for 2 foot by 2 foot</w:t>
      </w:r>
      <w:r>
        <w:rPr>
          <w:rFonts w:eastAsia="Times New Roman"/>
        </w:rPr>
        <w:t>] enclosure.</w:t>
      </w:r>
    </w:p>
    <w:p w14:paraId="450AC123" w14:textId="77777777" w:rsidR="008B0CA9" w:rsidRDefault="00B42691">
      <w:pPr>
        <w:pStyle w:val="PR2"/>
        <w:outlineLvl w:val="9"/>
        <w:rPr>
          <w:rFonts w:eastAsia="Times New Roman"/>
        </w:rPr>
      </w:pPr>
      <w:r>
        <w:rPr>
          <w:rFonts w:eastAsia="Times New Roman"/>
        </w:rPr>
        <w:t>Finish:  Mill.</w:t>
      </w:r>
    </w:p>
    <w:p w14:paraId="48A02F69" w14:textId="77777777" w:rsidR="008B0CA9" w:rsidRDefault="00B42691">
      <w:pPr>
        <w:pStyle w:val="PR2"/>
        <w:outlineLvl w:val="9"/>
        <w:rPr>
          <w:rFonts w:eastAsia="Times New Roman"/>
        </w:rPr>
      </w:pPr>
      <w:r>
        <w:rPr>
          <w:rFonts w:eastAsia="Times New Roman"/>
        </w:rPr>
        <w:t>Size: 2 feet by 2 feet, 12 inches deep, with [</w:t>
      </w:r>
      <w:r>
        <w:rPr>
          <w:rFonts w:eastAsia="Times New Roman"/>
          <w:b/>
          <w:bCs/>
        </w:rPr>
        <w:t>1</w:t>
      </w:r>
      <w:r>
        <w:rPr>
          <w:rFonts w:eastAsia="Times New Roman"/>
        </w:rPr>
        <w:t>][</w:t>
      </w:r>
      <w:r>
        <w:rPr>
          <w:rFonts w:eastAsia="Times New Roman"/>
          <w:b/>
          <w:bCs/>
        </w:rPr>
        <w:t>2</w:t>
      </w:r>
      <w:r>
        <w:rPr>
          <w:rFonts w:eastAsia="Times New Roman"/>
        </w:rPr>
        <w:t>] removable 19 inch EIA by 4U equipment-mounting bracket, one ventilation fan, one electrical junction box, and bonding point.</w:t>
      </w:r>
    </w:p>
    <w:p w14:paraId="4447A4DD" w14:textId="77777777" w:rsidR="008B0CA9" w:rsidRDefault="000D10B9">
      <w:pPr>
        <w:pStyle w:val="PR1lc"/>
        <w:rPr>
          <w:rFonts w:eastAsia="Times New Roman"/>
        </w:rPr>
      </w:pPr>
      <w:hyperlink r:id="rId157" w:history="1">
        <w:r w:rsidR="00B42691">
          <w:rPr>
            <w:rFonts w:eastAsia="Times New Roman"/>
          </w:rPr>
          <w:t>Basis-of-Design Product</w:t>
        </w:r>
      </w:hyperlink>
      <w:r w:rsidR="00B42691">
        <w:rPr>
          <w:rFonts w:eastAsia="Times New Roman"/>
        </w:rPr>
        <w:t>: Subject to compliance with requirements, provide Chatsworth Products (CPI); Zone Cabling Enclosures Floor-Mounted Telecommunications Enclosures.</w:t>
      </w:r>
    </w:p>
    <w:p w14:paraId="0B8C8456" w14:textId="77777777" w:rsidR="008B0CA9" w:rsidRDefault="00B42691">
      <w:pPr>
        <w:pStyle w:val="CMT"/>
        <w:rPr>
          <w:rFonts w:eastAsia="Times New Roman"/>
        </w:rPr>
      </w:pPr>
      <w:r>
        <w:rPr>
          <w:rFonts w:eastAsia="Times New Roman"/>
        </w:rPr>
        <w:t>Zone Cabling Enclosures Floor-Mounted Telecommunications Enclosures are designed for use in raised floor office or data center applications primarily as a storage solution for network cabling and switch equipment. The enclosure is installed at the site and then populated with equipment.</w:t>
      </w:r>
    </w:p>
    <w:p w14:paraId="28BD86C0" w14:textId="77777777" w:rsidR="008B0CA9" w:rsidRDefault="00B42691">
      <w:pPr>
        <w:pStyle w:val="CMT"/>
        <w:rPr>
          <w:rFonts w:eastAsia="Times New Roman"/>
        </w:rPr>
      </w:pPr>
      <w:r>
        <w:rPr>
          <w:rFonts w:eastAsia="Times New Roman"/>
        </w:rPr>
        <w:t>Product webpage:</w:t>
      </w:r>
    </w:p>
    <w:p w14:paraId="09E72D60" w14:textId="77777777" w:rsidR="008B0CA9" w:rsidRDefault="00B42691">
      <w:pPr>
        <w:pStyle w:val="CMT"/>
        <w:rPr>
          <w:rFonts w:eastAsia="Times New Roman"/>
        </w:rPr>
      </w:pPr>
      <w:r>
        <w:rPr>
          <w:rFonts w:eastAsia="Times New Roman"/>
        </w:rPr>
        <w:t>http://www.chatsworth.com/products/zone-cabling-and-wireless-enclosures/raised-floor-systems/</w:t>
      </w:r>
    </w:p>
    <w:p w14:paraId="04C46324" w14:textId="77777777" w:rsidR="008B0CA9" w:rsidRDefault="00B42691">
      <w:pPr>
        <w:pStyle w:val="CMT"/>
        <w:rPr>
          <w:rFonts w:eastAsia="Times New Roman"/>
        </w:rPr>
      </w:pPr>
      <w:r>
        <w:rPr>
          <w:rFonts w:eastAsia="Times New Roman"/>
        </w:rPr>
        <w:t>Product Data Sheet:</w:t>
      </w:r>
    </w:p>
    <w:p w14:paraId="7D1C1672" w14:textId="77777777" w:rsidR="008B0CA9" w:rsidRDefault="00B42691">
      <w:pPr>
        <w:pStyle w:val="CMT"/>
        <w:rPr>
          <w:rFonts w:eastAsia="Times New Roman"/>
        </w:rPr>
      </w:pPr>
      <w:r>
        <w:rPr>
          <w:rFonts w:eastAsia="Times New Roman"/>
        </w:rPr>
        <w:t>http://www.chatsworth.com/uploadedfiles/files/a1411-rf-hr_cut.pdf</w:t>
      </w:r>
    </w:p>
    <w:p w14:paraId="3996005C" w14:textId="77777777" w:rsidR="008B0CA9" w:rsidRDefault="00B42691">
      <w:pPr>
        <w:pStyle w:val="PR2lc"/>
        <w:rPr>
          <w:rFonts w:eastAsia="Times New Roman"/>
        </w:rPr>
      </w:pPr>
      <w:r>
        <w:rPr>
          <w:rFonts w:eastAsia="Times New Roman"/>
        </w:rPr>
        <w:t>Material:  Sheet aluminum; 0.06 inch thickness.</w:t>
      </w:r>
    </w:p>
    <w:p w14:paraId="4A98A775" w14:textId="77777777" w:rsidR="008B0CA9" w:rsidRDefault="00B42691">
      <w:pPr>
        <w:pStyle w:val="PR2"/>
        <w:outlineLvl w:val="9"/>
        <w:rPr>
          <w:rFonts w:eastAsia="Times New Roman"/>
        </w:rPr>
      </w:pPr>
      <w:r>
        <w:rPr>
          <w:rFonts w:eastAsia="Times New Roman"/>
        </w:rPr>
        <w:t>Hinged access door.</w:t>
      </w:r>
    </w:p>
    <w:p w14:paraId="5D5D0BC5" w14:textId="77777777" w:rsidR="008B0CA9" w:rsidRDefault="00B42691">
      <w:pPr>
        <w:pStyle w:val="PR2"/>
        <w:outlineLvl w:val="9"/>
        <w:rPr>
          <w:rFonts w:eastAsia="Times New Roman"/>
        </w:rPr>
      </w:pPr>
      <w:r>
        <w:rPr>
          <w:rFonts w:eastAsia="Times New Roman"/>
        </w:rPr>
        <w:t>Brackets for 19 inch EIA patch panels will provide a minimum of four rack-mount spaces (U) for equipment. Equipment mounting holes will be EIA-310-D compliant with threaded #12-24 inserts spaced on 1-1/4" (wide) vertical centers.</w:t>
      </w:r>
    </w:p>
    <w:p w14:paraId="55995D5B" w14:textId="77777777" w:rsidR="008B0CA9" w:rsidRDefault="00B42691">
      <w:pPr>
        <w:pStyle w:val="PR2"/>
        <w:outlineLvl w:val="9"/>
        <w:rPr>
          <w:rFonts w:eastAsia="Times New Roman"/>
        </w:rPr>
      </w:pPr>
      <w:r>
        <w:rPr>
          <w:rFonts w:eastAsia="Times New Roman"/>
        </w:rPr>
        <w:t>Capacity:  [</w:t>
      </w:r>
      <w:r>
        <w:rPr>
          <w:rFonts w:eastAsia="Times New Roman"/>
          <w:b/>
          <w:bCs/>
        </w:rPr>
        <w:t>85 lb for 2 foot by 4 foot</w:t>
      </w:r>
      <w:r>
        <w:rPr>
          <w:rFonts w:eastAsia="Times New Roman"/>
        </w:rPr>
        <w:t>][</w:t>
      </w:r>
      <w:r>
        <w:rPr>
          <w:rFonts w:eastAsia="Times New Roman"/>
          <w:b/>
          <w:bCs/>
        </w:rPr>
        <w:t>70 lb for 2 foot by 2 foot</w:t>
      </w:r>
      <w:r>
        <w:rPr>
          <w:rFonts w:eastAsia="Times New Roman"/>
        </w:rPr>
        <w:t>] enclosure.</w:t>
      </w:r>
    </w:p>
    <w:p w14:paraId="779F4F43" w14:textId="77777777" w:rsidR="008B0CA9" w:rsidRDefault="00B42691">
      <w:pPr>
        <w:pStyle w:val="PR2"/>
        <w:outlineLvl w:val="9"/>
        <w:rPr>
          <w:rFonts w:eastAsia="Times New Roman"/>
        </w:rPr>
      </w:pPr>
      <w:r>
        <w:rPr>
          <w:rFonts w:eastAsia="Times New Roman"/>
        </w:rPr>
        <w:t>Finish:  Mill.</w:t>
      </w:r>
    </w:p>
    <w:p w14:paraId="35B0AA10" w14:textId="77777777" w:rsidR="008B0CA9" w:rsidRDefault="00B42691">
      <w:pPr>
        <w:pStyle w:val="PR2"/>
        <w:outlineLvl w:val="9"/>
        <w:rPr>
          <w:rFonts w:eastAsia="Times New Roman"/>
        </w:rPr>
      </w:pPr>
      <w:r>
        <w:rPr>
          <w:rFonts w:eastAsia="Times New Roman"/>
        </w:rPr>
        <w:t>Size:</w:t>
      </w:r>
    </w:p>
    <w:p w14:paraId="5578F0DE" w14:textId="77777777" w:rsidR="008B0CA9" w:rsidRDefault="00B42691">
      <w:pPr>
        <w:pStyle w:val="PR2"/>
        <w:outlineLvl w:val="9"/>
        <w:rPr>
          <w:rFonts w:eastAsia="Times New Roman"/>
        </w:rPr>
      </w:pPr>
      <w:r>
        <w:rPr>
          <w:rFonts w:eastAsia="Times New Roman"/>
        </w:rPr>
        <w:t xml:space="preserve">2 feet by 2 feet, 14 inches deep, with (1) removable 19 inch EIA by 4U </w:t>
      </w:r>
      <w:r>
        <w:rPr>
          <w:rFonts w:eastAsia="Times New Roman"/>
        </w:rPr>
        <w:lastRenderedPageBreak/>
        <w:t>equipment-mounting tray, one ventilation fan, one electrical junction box, and bonding point.</w:t>
      </w:r>
    </w:p>
    <w:p w14:paraId="1BBD5250" w14:textId="77777777" w:rsidR="008B0CA9" w:rsidRDefault="00B42691">
      <w:pPr>
        <w:pStyle w:val="PR2"/>
        <w:outlineLvl w:val="9"/>
        <w:rPr>
          <w:rFonts w:eastAsia="Times New Roman"/>
        </w:rPr>
      </w:pPr>
      <w:r>
        <w:rPr>
          <w:rFonts w:eastAsia="Times New Roman"/>
        </w:rPr>
        <w:t>2 feet by 2 feet, 14 inches deep, with (2) removable 19 inch EIA by 4U equipment-mounting tray, one ventilation fan, one electrical junction box, and bonding point.</w:t>
      </w:r>
    </w:p>
    <w:p w14:paraId="490B7C7C" w14:textId="77777777" w:rsidR="008B0CA9" w:rsidRDefault="00B42691">
      <w:pPr>
        <w:pStyle w:val="ART"/>
        <w:outlineLvl w:val="9"/>
        <w:rPr>
          <w:rFonts w:eastAsia="Times New Roman"/>
        </w:rPr>
      </w:pPr>
      <w:r>
        <w:rPr>
          <w:rFonts w:eastAsia="Times New Roman"/>
        </w:rPr>
        <w:t>WIRELESS ENCLOSURES</w:t>
      </w:r>
    </w:p>
    <w:p w14:paraId="58B38E71" w14:textId="77777777" w:rsidR="008B0CA9" w:rsidRDefault="000D10B9">
      <w:pPr>
        <w:pStyle w:val="PR1lc"/>
        <w:rPr>
          <w:rFonts w:eastAsia="Times New Roman"/>
        </w:rPr>
      </w:pPr>
      <w:hyperlink r:id="rId158" w:history="1">
        <w:r w:rsidR="00B42691">
          <w:rPr>
            <w:rFonts w:eastAsia="Times New Roman"/>
          </w:rPr>
          <w:t>Basis-of-Design Product</w:t>
        </w:r>
      </w:hyperlink>
      <w:r w:rsidR="00B42691">
        <w:rPr>
          <w:rFonts w:eastAsia="Times New Roman"/>
        </w:rPr>
        <w:t>: Subject to compliance with requirements, provide Chatsworth Products (CPI); Zone Cabling Enclosures Ceiling-Mounted; AAT-CAP Wireless Enclosures.</w:t>
      </w:r>
    </w:p>
    <w:p w14:paraId="7B6C6661" w14:textId="77777777" w:rsidR="008B0CA9" w:rsidRDefault="00B42691">
      <w:pPr>
        <w:pStyle w:val="CMT"/>
        <w:rPr>
          <w:rFonts w:eastAsia="Times New Roman"/>
        </w:rPr>
      </w:pPr>
      <w:r>
        <w:rPr>
          <w:rFonts w:eastAsia="Times New Roman"/>
        </w:rPr>
        <w:t>Zone Cabling Enclosures Ceiling-Mounted Wireless Enclosures is designed for use in overhead office ceiling applications primarily as a storage solution for a wireless access point and associated network connection. The enclosure is installed at the site and then populated with equipment.</w:t>
      </w:r>
    </w:p>
    <w:p w14:paraId="08A09592" w14:textId="77777777" w:rsidR="008B0CA9" w:rsidRDefault="00B42691">
      <w:pPr>
        <w:pStyle w:val="CMT"/>
        <w:rPr>
          <w:rFonts w:eastAsia="Times New Roman"/>
        </w:rPr>
      </w:pPr>
      <w:r>
        <w:rPr>
          <w:rFonts w:eastAsia="Times New Roman"/>
        </w:rPr>
        <w:t>Product webpage:</w:t>
      </w:r>
    </w:p>
    <w:p w14:paraId="1396BF1C" w14:textId="77777777" w:rsidR="008B0CA9" w:rsidRDefault="000D10B9">
      <w:pPr>
        <w:pStyle w:val="CMT"/>
        <w:rPr>
          <w:rFonts w:eastAsia="Times New Roman"/>
        </w:rPr>
      </w:pPr>
      <w:hyperlink r:id="rId159" w:history="1">
        <w:r w:rsidR="00B42691">
          <w:rPr>
            <w:rStyle w:val="Hyperlink"/>
            <w:rFonts w:eastAsia="Times New Roman"/>
          </w:rPr>
          <w:t>http://www.chatsworth.com/products/zone-cabling-and-wireless-enclosures/ceiling-systems/</w:t>
        </w:r>
      </w:hyperlink>
    </w:p>
    <w:p w14:paraId="192E4A13" w14:textId="77777777" w:rsidR="008B0CA9" w:rsidRDefault="00B42691">
      <w:pPr>
        <w:pStyle w:val="CMT"/>
        <w:rPr>
          <w:rFonts w:eastAsia="Times New Roman"/>
        </w:rPr>
      </w:pPr>
      <w:r>
        <w:rPr>
          <w:rFonts w:eastAsia="Times New Roman"/>
        </w:rPr>
        <w:t>Product Data Sheet:</w:t>
      </w:r>
    </w:p>
    <w:p w14:paraId="1FDC7786" w14:textId="77777777" w:rsidR="008B0CA9" w:rsidRDefault="000D10B9">
      <w:pPr>
        <w:pStyle w:val="CMT"/>
        <w:rPr>
          <w:rFonts w:eastAsia="Times New Roman"/>
        </w:rPr>
      </w:pPr>
      <w:hyperlink r:id="rId160" w:history="1">
        <w:r w:rsidR="00B42691">
          <w:rPr>
            <w:rStyle w:val="Hyperlink"/>
            <w:rFonts w:eastAsia="Times New Roman"/>
          </w:rPr>
          <w:t>http://www.chatsworth.com/uploadedfiles/files/13833_cut.pdf</w:t>
        </w:r>
      </w:hyperlink>
    </w:p>
    <w:p w14:paraId="67E20121" w14:textId="77777777" w:rsidR="008B0CA9" w:rsidRDefault="000D10B9">
      <w:pPr>
        <w:pStyle w:val="CMT"/>
        <w:rPr>
          <w:rFonts w:eastAsia="Times New Roman"/>
        </w:rPr>
      </w:pPr>
      <w:hyperlink r:id="rId161" w:history="1">
        <w:r w:rsidR="00B42691">
          <w:rPr>
            <w:rStyle w:val="Hyperlink"/>
            <w:rFonts w:eastAsia="Times New Roman"/>
          </w:rPr>
          <w:t>http://www.chatsworth.com/uploadedfiles/files/wa064-cap_cut.pdf</w:t>
        </w:r>
      </w:hyperlink>
    </w:p>
    <w:p w14:paraId="64524AB1" w14:textId="77777777" w:rsidR="008B0CA9" w:rsidRDefault="00B42691">
      <w:pPr>
        <w:pStyle w:val="PR2lc"/>
        <w:rPr>
          <w:rFonts w:eastAsia="Times New Roman"/>
        </w:rPr>
      </w:pPr>
      <w:r>
        <w:rPr>
          <w:rFonts w:eastAsia="Times New Roman"/>
        </w:rPr>
        <w:t>Material:  Sheet aluminum; 0.06 inch thickness.</w:t>
      </w:r>
    </w:p>
    <w:p w14:paraId="4408643B" w14:textId="77777777" w:rsidR="008B0CA9" w:rsidRDefault="00B42691">
      <w:pPr>
        <w:pStyle w:val="PR2"/>
        <w:outlineLvl w:val="9"/>
        <w:rPr>
          <w:rFonts w:eastAsia="Times New Roman"/>
        </w:rPr>
      </w:pPr>
      <w:r>
        <w:rPr>
          <w:rFonts w:eastAsia="Times New Roman"/>
        </w:rPr>
        <w:t>Hinged access door.</w:t>
      </w:r>
    </w:p>
    <w:p w14:paraId="10FA15E9" w14:textId="77777777" w:rsidR="008B0CA9" w:rsidRDefault="00B42691">
      <w:pPr>
        <w:pStyle w:val="PR2"/>
        <w:outlineLvl w:val="9"/>
        <w:rPr>
          <w:rFonts w:eastAsia="Times New Roman"/>
        </w:rPr>
      </w:pPr>
      <w:r>
        <w:rPr>
          <w:rFonts w:eastAsia="Times New Roman"/>
        </w:rPr>
        <w:t>Color:  White.</w:t>
      </w:r>
    </w:p>
    <w:p w14:paraId="65274364" w14:textId="77777777" w:rsidR="008B0CA9" w:rsidRDefault="00B42691">
      <w:pPr>
        <w:pStyle w:val="PR2"/>
        <w:outlineLvl w:val="9"/>
        <w:rPr>
          <w:rFonts w:eastAsia="Times New Roman"/>
        </w:rPr>
      </w:pPr>
      <w:r>
        <w:rPr>
          <w:rFonts w:eastAsia="Times New Roman"/>
        </w:rPr>
        <w:t xml:space="preserve">Size:  </w:t>
      </w:r>
    </w:p>
    <w:p w14:paraId="2E513290" w14:textId="77777777" w:rsidR="008B0CA9" w:rsidRDefault="00B42691">
      <w:pPr>
        <w:pStyle w:val="PR3lc"/>
        <w:rPr>
          <w:rFonts w:eastAsia="Times New Roman"/>
        </w:rPr>
      </w:pPr>
      <w:r>
        <w:rPr>
          <w:rFonts w:eastAsia="Times New Roman"/>
        </w:rPr>
        <w:t>14-1/2 inches wide by 12 inches long, 10 inches deep, with (1) removable blank faceplate (no holes)[</w:t>
      </w:r>
      <w:r>
        <w:rPr>
          <w:rFonts w:eastAsia="Times New Roman"/>
          <w:b/>
          <w:bCs/>
        </w:rPr>
        <w:t>, equipment-mounting bracket</w:t>
      </w:r>
      <w:r>
        <w:rPr>
          <w:rFonts w:eastAsia="Times New Roman"/>
        </w:rPr>
        <w:t>].</w:t>
      </w:r>
    </w:p>
    <w:p w14:paraId="7C0D92FA" w14:textId="77777777" w:rsidR="008B0CA9" w:rsidRDefault="00B42691">
      <w:pPr>
        <w:pStyle w:val="PR3"/>
        <w:outlineLvl w:val="9"/>
        <w:rPr>
          <w:rFonts w:eastAsia="Times New Roman"/>
        </w:rPr>
      </w:pPr>
      <w:r>
        <w:rPr>
          <w:rFonts w:eastAsia="Times New Roman"/>
        </w:rPr>
        <w:t>14-1/2 inches wide by 12 inches long, 5 inches deep, with (1) removable blank faceplate (no holes)[</w:t>
      </w:r>
      <w:r>
        <w:rPr>
          <w:rFonts w:eastAsia="Times New Roman"/>
          <w:b/>
          <w:bCs/>
        </w:rPr>
        <w:t>, equipment-mounting bracket</w:t>
      </w:r>
      <w:r>
        <w:rPr>
          <w:rFonts w:eastAsia="Times New Roman"/>
        </w:rPr>
        <w:t>].</w:t>
      </w:r>
    </w:p>
    <w:p w14:paraId="2FCC8AC4" w14:textId="77777777" w:rsidR="008B0CA9" w:rsidRDefault="000D10B9">
      <w:pPr>
        <w:pStyle w:val="PR1lc"/>
        <w:rPr>
          <w:rFonts w:eastAsia="Times New Roman"/>
        </w:rPr>
      </w:pPr>
      <w:hyperlink r:id="rId162" w:history="1">
        <w:r w:rsidR="00B42691">
          <w:rPr>
            <w:rFonts w:eastAsia="Times New Roman"/>
          </w:rPr>
          <w:t>Basis-of-Design Product</w:t>
        </w:r>
      </w:hyperlink>
      <w:r w:rsidR="00B42691">
        <w:rPr>
          <w:rFonts w:eastAsia="Times New Roman"/>
        </w:rPr>
        <w:t>: Subject to compliance with requirements, provide Chatsworth Products (CPI); Zone Cabling Enclosures Ceiling-Mounted; AAT-ACE-DOME Wireless Enclosures.</w:t>
      </w:r>
    </w:p>
    <w:p w14:paraId="54F4441D" w14:textId="77777777" w:rsidR="008B0CA9" w:rsidRDefault="00B42691">
      <w:pPr>
        <w:pStyle w:val="CMT"/>
        <w:rPr>
          <w:rFonts w:eastAsia="Times New Roman"/>
        </w:rPr>
      </w:pPr>
      <w:r>
        <w:rPr>
          <w:rFonts w:eastAsia="Times New Roman"/>
        </w:rPr>
        <w:t>Zone Cabling Enclosures Ceiling-Mounted Wireless Enclosures is designed for use in overhead office ceiling applications primarily as a storage solution for a wireless access point and associated network connection. The enclosure is installed at the site and then populated with equipment.</w:t>
      </w:r>
    </w:p>
    <w:p w14:paraId="39E5EE3E" w14:textId="77777777" w:rsidR="008B0CA9" w:rsidRDefault="00B42691">
      <w:pPr>
        <w:pStyle w:val="CMT"/>
        <w:rPr>
          <w:rFonts w:eastAsia="Times New Roman"/>
        </w:rPr>
      </w:pPr>
      <w:r>
        <w:rPr>
          <w:rFonts w:eastAsia="Times New Roman"/>
        </w:rPr>
        <w:t>Product webpage:</w:t>
      </w:r>
    </w:p>
    <w:p w14:paraId="44F194F8" w14:textId="77777777" w:rsidR="008B0CA9" w:rsidRDefault="000D10B9">
      <w:pPr>
        <w:pStyle w:val="CMT"/>
        <w:rPr>
          <w:rFonts w:eastAsia="Times New Roman"/>
        </w:rPr>
      </w:pPr>
      <w:hyperlink r:id="rId163" w:history="1">
        <w:r w:rsidR="00B42691">
          <w:rPr>
            <w:rStyle w:val="Hyperlink"/>
            <w:rFonts w:eastAsia="Times New Roman"/>
          </w:rPr>
          <w:t>http://www.chatsworth.com/products/zone-cabling-and-wireless-enclosures/ceiling-systems/</w:t>
        </w:r>
      </w:hyperlink>
    </w:p>
    <w:p w14:paraId="02ECBCC6" w14:textId="77777777" w:rsidR="008B0CA9" w:rsidRDefault="00B42691">
      <w:pPr>
        <w:pStyle w:val="CMT"/>
        <w:rPr>
          <w:rFonts w:eastAsia="Times New Roman"/>
        </w:rPr>
      </w:pPr>
      <w:r>
        <w:rPr>
          <w:rFonts w:eastAsia="Times New Roman"/>
        </w:rPr>
        <w:t>Product Data Sheet:</w:t>
      </w:r>
    </w:p>
    <w:p w14:paraId="4F12A0C4" w14:textId="77777777" w:rsidR="008B0CA9" w:rsidRDefault="000D10B9">
      <w:pPr>
        <w:pStyle w:val="CMT"/>
        <w:rPr>
          <w:rFonts w:eastAsia="Times New Roman"/>
        </w:rPr>
      </w:pPr>
      <w:hyperlink r:id="rId164" w:history="1">
        <w:r w:rsidR="00B42691">
          <w:rPr>
            <w:rStyle w:val="Hyperlink"/>
            <w:rFonts w:eastAsia="Times New Roman"/>
          </w:rPr>
          <w:t>http://www.chatsworth.com/uploadedfiles/files/aat-ace-dome_cut.pdf</w:t>
        </w:r>
      </w:hyperlink>
    </w:p>
    <w:p w14:paraId="18AE58D3" w14:textId="77777777" w:rsidR="008B0CA9" w:rsidRDefault="00B42691">
      <w:pPr>
        <w:pStyle w:val="PR2lc"/>
        <w:rPr>
          <w:rFonts w:eastAsia="Times New Roman"/>
        </w:rPr>
      </w:pPr>
      <w:r>
        <w:rPr>
          <w:rFonts w:eastAsia="Times New Roman"/>
        </w:rPr>
        <w:t>Material:  Sheet aluminum; 0.06 inch thickness.</w:t>
      </w:r>
    </w:p>
    <w:p w14:paraId="7392440E" w14:textId="77777777" w:rsidR="008B0CA9" w:rsidRDefault="00B42691">
      <w:pPr>
        <w:pStyle w:val="PR2"/>
        <w:outlineLvl w:val="9"/>
        <w:rPr>
          <w:rFonts w:eastAsia="Times New Roman"/>
        </w:rPr>
      </w:pPr>
      <w:r>
        <w:rPr>
          <w:rFonts w:eastAsia="Times New Roman"/>
        </w:rPr>
        <w:t>Hinged access door.</w:t>
      </w:r>
    </w:p>
    <w:p w14:paraId="4D49D023" w14:textId="77777777" w:rsidR="008B0CA9" w:rsidRDefault="00B42691">
      <w:pPr>
        <w:pStyle w:val="PR2"/>
        <w:outlineLvl w:val="9"/>
        <w:rPr>
          <w:rFonts w:eastAsia="Times New Roman"/>
        </w:rPr>
      </w:pPr>
      <w:r>
        <w:rPr>
          <w:rFonts w:eastAsia="Times New Roman"/>
        </w:rPr>
        <w:t>Color:  White.</w:t>
      </w:r>
    </w:p>
    <w:p w14:paraId="23C29CB8" w14:textId="77777777" w:rsidR="008B0CA9" w:rsidRDefault="00B42691">
      <w:pPr>
        <w:pStyle w:val="PR2"/>
        <w:outlineLvl w:val="9"/>
        <w:rPr>
          <w:rFonts w:eastAsia="Times New Roman"/>
        </w:rPr>
      </w:pPr>
      <w:r>
        <w:rPr>
          <w:rFonts w:eastAsia="Times New Roman"/>
        </w:rPr>
        <w:t>Size:  2 feet by 2 feet, 3 inches deep, with 14 inches diameter by 6-1/2 inches high dome, and (1) removable 6-7/8 inches x 8-7/8 inches equipment-mounting back plate.</w:t>
      </w:r>
    </w:p>
    <w:p w14:paraId="7C02F5B0" w14:textId="77777777" w:rsidR="008B0CA9" w:rsidRDefault="000D10B9">
      <w:pPr>
        <w:pStyle w:val="PR1lc"/>
        <w:rPr>
          <w:rFonts w:eastAsia="Times New Roman"/>
        </w:rPr>
      </w:pPr>
      <w:hyperlink r:id="rId165" w:history="1">
        <w:r w:rsidR="00B42691">
          <w:rPr>
            <w:rFonts w:eastAsia="Times New Roman"/>
          </w:rPr>
          <w:t>Basis-of-Design Product</w:t>
        </w:r>
      </w:hyperlink>
      <w:r w:rsidR="00B42691">
        <w:rPr>
          <w:rFonts w:eastAsia="Times New Roman"/>
        </w:rPr>
        <w:t>: Subject to compliance with requirements, provide Chatsworth Products (CPI); Zone Cabling Enclosures Wall-Mounted; AAT-MWME-P, AAT-WMESG-P, AAT-WME-P Wireless Enclosures.</w:t>
      </w:r>
    </w:p>
    <w:p w14:paraId="18985FA5" w14:textId="77777777" w:rsidR="008B0CA9" w:rsidRDefault="00B42691">
      <w:pPr>
        <w:pStyle w:val="CMT"/>
        <w:rPr>
          <w:rFonts w:eastAsia="Times New Roman"/>
        </w:rPr>
      </w:pPr>
      <w:r>
        <w:rPr>
          <w:rFonts w:eastAsia="Times New Roman"/>
        </w:rPr>
        <w:t>Zone Cabling Enclosures Wall-Mounted Wireless Enclosures is designed for use in indoor or outdoor commercial applications primarily as a storage solution for a wireless access point and associated network connection. The enclosure is installed at the site and then populated with equipment.</w:t>
      </w:r>
    </w:p>
    <w:p w14:paraId="2899F66A" w14:textId="77777777" w:rsidR="008B0CA9" w:rsidRDefault="00B42691">
      <w:pPr>
        <w:pStyle w:val="CMT"/>
        <w:rPr>
          <w:rFonts w:eastAsia="Times New Roman"/>
        </w:rPr>
      </w:pPr>
      <w:r>
        <w:rPr>
          <w:rFonts w:eastAsia="Times New Roman"/>
        </w:rPr>
        <w:t>Product webpage:</w:t>
      </w:r>
    </w:p>
    <w:p w14:paraId="358F0033" w14:textId="77777777" w:rsidR="008B0CA9" w:rsidRDefault="000D10B9">
      <w:pPr>
        <w:pStyle w:val="CMT"/>
        <w:rPr>
          <w:rFonts w:eastAsia="Times New Roman"/>
        </w:rPr>
      </w:pPr>
      <w:hyperlink r:id="rId166" w:history="1">
        <w:r w:rsidR="00B42691">
          <w:rPr>
            <w:rStyle w:val="Hyperlink"/>
            <w:rFonts w:eastAsia="Times New Roman"/>
          </w:rPr>
          <w:t>http://www.chatsworth.com/products/zone-cabling-and-wireless-enclosures/wall-mount-enclosures/</w:t>
        </w:r>
      </w:hyperlink>
    </w:p>
    <w:p w14:paraId="4A076723" w14:textId="77777777" w:rsidR="008B0CA9" w:rsidRDefault="00B42691">
      <w:pPr>
        <w:pStyle w:val="CMT"/>
        <w:rPr>
          <w:rFonts w:eastAsia="Times New Roman"/>
        </w:rPr>
      </w:pPr>
      <w:r>
        <w:rPr>
          <w:rFonts w:eastAsia="Times New Roman"/>
        </w:rPr>
        <w:t>Product Data Sheet:</w:t>
      </w:r>
    </w:p>
    <w:p w14:paraId="190C95EA" w14:textId="77777777" w:rsidR="008B0CA9" w:rsidRDefault="000D10B9">
      <w:pPr>
        <w:pStyle w:val="CMT"/>
        <w:rPr>
          <w:rFonts w:eastAsia="Times New Roman"/>
        </w:rPr>
      </w:pPr>
      <w:hyperlink r:id="rId167" w:history="1">
        <w:r w:rsidR="00B42691">
          <w:rPr>
            <w:rStyle w:val="Hyperlink"/>
            <w:rFonts w:eastAsia="Times New Roman"/>
          </w:rPr>
          <w:t>http://www.chatsworth.com/uploadedfiles/files/aat-mwme-p_cut.pdf</w:t>
        </w:r>
      </w:hyperlink>
    </w:p>
    <w:p w14:paraId="12DFF093" w14:textId="77777777" w:rsidR="008B0CA9" w:rsidRDefault="000D10B9">
      <w:pPr>
        <w:pStyle w:val="CMT"/>
        <w:rPr>
          <w:rFonts w:eastAsia="Times New Roman"/>
        </w:rPr>
      </w:pPr>
      <w:hyperlink r:id="rId168" w:history="1">
        <w:r w:rsidR="00B42691">
          <w:rPr>
            <w:rStyle w:val="Hyperlink"/>
            <w:rFonts w:eastAsia="Times New Roman"/>
          </w:rPr>
          <w:t>http://www.chatsworth.com/uploadedfiles/files/aat-wmesg-p_cut.pdf</w:t>
        </w:r>
      </w:hyperlink>
    </w:p>
    <w:p w14:paraId="341D0494" w14:textId="77777777" w:rsidR="008B0CA9" w:rsidRDefault="000D10B9">
      <w:pPr>
        <w:pStyle w:val="CMT"/>
        <w:rPr>
          <w:rFonts w:eastAsia="Times New Roman"/>
        </w:rPr>
      </w:pPr>
      <w:hyperlink r:id="rId169" w:history="1">
        <w:r w:rsidR="00B42691">
          <w:rPr>
            <w:rStyle w:val="Hyperlink"/>
            <w:rFonts w:eastAsia="Times New Roman"/>
          </w:rPr>
          <w:t>http://www.chatsworth.com/uploadedfiles/files/aat-wme-p_cut.pdf</w:t>
        </w:r>
      </w:hyperlink>
    </w:p>
    <w:p w14:paraId="58457F0D" w14:textId="77777777" w:rsidR="008B0CA9" w:rsidRDefault="00B42691">
      <w:pPr>
        <w:pStyle w:val="PR2lc"/>
        <w:rPr>
          <w:rFonts w:eastAsia="Times New Roman"/>
        </w:rPr>
      </w:pPr>
      <w:r>
        <w:rPr>
          <w:rFonts w:eastAsia="Times New Roman"/>
        </w:rPr>
        <w:t>Material:  fiberglass-reinforced polyester.</w:t>
      </w:r>
    </w:p>
    <w:p w14:paraId="7D27F507" w14:textId="77777777" w:rsidR="008B0CA9" w:rsidRDefault="00B42691">
      <w:pPr>
        <w:pStyle w:val="PR2"/>
        <w:outlineLvl w:val="9"/>
        <w:rPr>
          <w:rFonts w:eastAsia="Times New Roman"/>
        </w:rPr>
      </w:pPr>
      <w:r>
        <w:rPr>
          <w:rFonts w:eastAsia="Times New Roman"/>
        </w:rPr>
        <w:t>Hinged access door.</w:t>
      </w:r>
    </w:p>
    <w:p w14:paraId="00F00F8C" w14:textId="77777777" w:rsidR="008B0CA9" w:rsidRDefault="00B42691">
      <w:pPr>
        <w:pStyle w:val="PR2"/>
        <w:outlineLvl w:val="9"/>
        <w:rPr>
          <w:rFonts w:eastAsia="Times New Roman"/>
        </w:rPr>
      </w:pPr>
      <w:r>
        <w:rPr>
          <w:rFonts w:eastAsia="Times New Roman"/>
        </w:rPr>
        <w:t>Color:  [</w:t>
      </w:r>
      <w:r>
        <w:rPr>
          <w:rFonts w:eastAsia="Times New Roman"/>
          <w:b/>
          <w:bCs/>
        </w:rPr>
        <w:t>Gray</w:t>
      </w:r>
      <w:r>
        <w:rPr>
          <w:rFonts w:eastAsia="Times New Roman"/>
        </w:rPr>
        <w:t>][</w:t>
      </w:r>
      <w:r>
        <w:rPr>
          <w:rFonts w:eastAsia="Times New Roman"/>
          <w:b/>
          <w:bCs/>
        </w:rPr>
        <w:t>with tinted bronze acrylic window</w:t>
      </w:r>
      <w:r>
        <w:rPr>
          <w:rFonts w:eastAsia="Times New Roman"/>
        </w:rPr>
        <w:t>].</w:t>
      </w:r>
    </w:p>
    <w:p w14:paraId="14912708" w14:textId="77777777" w:rsidR="008B0CA9" w:rsidRDefault="00B42691">
      <w:pPr>
        <w:pStyle w:val="PR2"/>
        <w:outlineLvl w:val="9"/>
        <w:rPr>
          <w:rFonts w:eastAsia="Times New Roman"/>
        </w:rPr>
      </w:pPr>
      <w:r>
        <w:rPr>
          <w:rFonts w:eastAsia="Times New Roman"/>
        </w:rPr>
        <w:t xml:space="preserve">Size:  </w:t>
      </w:r>
    </w:p>
    <w:p w14:paraId="1F932817" w14:textId="77777777" w:rsidR="008B0CA9" w:rsidRDefault="00B42691">
      <w:pPr>
        <w:pStyle w:val="PR3lc"/>
        <w:rPr>
          <w:rFonts w:eastAsia="Times New Roman"/>
        </w:rPr>
      </w:pPr>
      <w:r>
        <w:rPr>
          <w:rFonts w:eastAsia="Times New Roman"/>
        </w:rPr>
        <w:t>Wall Mounted</w:t>
      </w:r>
      <w:r>
        <w:rPr>
          <w:rFonts w:eastAsia="Times New Roman"/>
          <w:b/>
          <w:bCs/>
        </w:rPr>
        <w:t>[, with tinted door window</w:t>
      </w:r>
      <w:r>
        <w:rPr>
          <w:rFonts w:eastAsia="Times New Roman"/>
        </w:rPr>
        <w:t>], 15-1/2 inches high by 13-1/2 inches wide by 6 inches deep, 5 inches deep interior, 13-1/4 inches long by 11-1/8 inches wide removable back plate.</w:t>
      </w:r>
    </w:p>
    <w:p w14:paraId="6B75B296" w14:textId="77777777" w:rsidR="008B0CA9" w:rsidRDefault="00B42691">
      <w:pPr>
        <w:pStyle w:val="PR3"/>
        <w:outlineLvl w:val="9"/>
        <w:rPr>
          <w:rFonts w:eastAsia="Times New Roman"/>
        </w:rPr>
      </w:pPr>
      <w:r>
        <w:rPr>
          <w:rFonts w:eastAsia="Times New Roman"/>
        </w:rPr>
        <w:t>Wall Mounted, with solid door, 11-1/2 inches high by 9-1/2 inches wide by 4-1/2 inches deep, 3 inches deep interior, 8-7/8 inches long by 6-7/8 inches wide removable back plate.</w:t>
      </w:r>
    </w:p>
    <w:p w14:paraId="1D511DD7" w14:textId="77777777" w:rsidR="008B0CA9" w:rsidRDefault="00B42691">
      <w:pPr>
        <w:pStyle w:val="PRT"/>
        <w:rPr>
          <w:rFonts w:eastAsia="Times New Roman"/>
        </w:rPr>
      </w:pPr>
      <w:r>
        <w:rPr>
          <w:rFonts w:eastAsia="Times New Roman"/>
        </w:rPr>
        <w:t>EXECUTION</w:t>
      </w:r>
    </w:p>
    <w:p w14:paraId="4BF28E35" w14:textId="77777777" w:rsidR="008B0CA9" w:rsidRDefault="00B42691">
      <w:pPr>
        <w:pStyle w:val="ART"/>
        <w:outlineLvl w:val="9"/>
        <w:rPr>
          <w:rFonts w:eastAsia="Times New Roman"/>
        </w:rPr>
      </w:pPr>
      <w:r>
        <w:rPr>
          <w:rFonts w:eastAsia="Times New Roman"/>
        </w:rPr>
        <w:t>INSTALLATION OF FLOOR MOUNTED EQUIPMENT CABINETS</w:t>
      </w:r>
    </w:p>
    <w:p w14:paraId="33465D93" w14:textId="77777777" w:rsidR="008B0CA9" w:rsidRDefault="00B42691">
      <w:pPr>
        <w:pStyle w:val="CMT"/>
        <w:rPr>
          <w:rFonts w:eastAsia="Times New Roman"/>
        </w:rPr>
      </w:pPr>
      <w:r>
        <w:rPr>
          <w:rFonts w:eastAsia="Times New Roman"/>
        </w:rPr>
        <w:t>This article applies to Teraframe and Megaframe cabinets.</w:t>
      </w:r>
    </w:p>
    <w:p w14:paraId="2D808D78" w14:textId="77777777" w:rsidR="008B0CA9" w:rsidRDefault="00B42691">
      <w:pPr>
        <w:pStyle w:val="PR1lc"/>
        <w:rPr>
          <w:rFonts w:eastAsia="Times New Roman"/>
        </w:rPr>
      </w:pPr>
      <w:r>
        <w:rPr>
          <w:rFonts w:eastAsia="Times New Roman"/>
        </w:rPr>
        <w:t>General:  Comply with NECA 1.</w:t>
      </w:r>
    </w:p>
    <w:p w14:paraId="37C00FDB" w14:textId="77777777" w:rsidR="008B0CA9" w:rsidRDefault="00B42691">
      <w:pPr>
        <w:pStyle w:val="PR1"/>
        <w:outlineLvl w:val="9"/>
        <w:rPr>
          <w:rFonts w:eastAsia="Times New Roman"/>
        </w:rPr>
      </w:pPr>
      <w:r>
        <w:rPr>
          <w:rFonts w:eastAsia="Times New Roman"/>
        </w:rPr>
        <w:lastRenderedPageBreak/>
        <w:t xml:space="preserve">Install and adjust to position all cabinet/frame accessories including thermal management accessories, vertical cable managers, vertical power managers and equipment-mounting rails, using the manufacturer's installation instructions prior to baying and/or placing the cabinet for attachment to the building and before installing any rack-mount equipment into the cabinet. </w:t>
      </w:r>
    </w:p>
    <w:p w14:paraId="5E2D278A" w14:textId="77777777" w:rsidR="008B0CA9" w:rsidRDefault="00B42691">
      <w:pPr>
        <w:pStyle w:val="PR1"/>
        <w:outlineLvl w:val="9"/>
        <w:rPr>
          <w:rFonts w:eastAsia="Times New Roman"/>
        </w:rPr>
      </w:pPr>
      <w:r>
        <w:rPr>
          <w:rFonts w:eastAsia="Times New Roman"/>
        </w:rPr>
        <w:t>Shelves, horizontal cable managers and filler panels (rack-mount accessories), if used, may be installed after the cabinet is placed.</w:t>
      </w:r>
    </w:p>
    <w:p w14:paraId="0552B0F4" w14:textId="77777777" w:rsidR="008B0CA9" w:rsidRDefault="00B42691">
      <w:pPr>
        <w:pStyle w:val="PR1"/>
        <w:outlineLvl w:val="9"/>
        <w:rPr>
          <w:rFonts w:eastAsia="Times New Roman"/>
        </w:rPr>
      </w:pPr>
      <w:r>
        <w:rPr>
          <w:rFonts w:eastAsia="Times New Roman"/>
        </w:rPr>
        <w:t>When attached to the structural floor, the installer shall provide installation hardware.</w:t>
      </w:r>
    </w:p>
    <w:p w14:paraId="505B2F9F" w14:textId="77777777" w:rsidR="008B0CA9" w:rsidRDefault="00B42691">
      <w:pPr>
        <w:pStyle w:val="CMT"/>
        <w:rPr>
          <w:rFonts w:eastAsia="Times New Roman"/>
        </w:rPr>
      </w:pPr>
      <w:r>
        <w:rPr>
          <w:rFonts w:eastAsia="Times New Roman"/>
        </w:rPr>
        <w:t>Retain paragraph below for seismic cabinets.</w:t>
      </w:r>
    </w:p>
    <w:p w14:paraId="553EBC54" w14:textId="77777777" w:rsidR="008B0CA9" w:rsidRDefault="00B42691">
      <w:pPr>
        <w:pStyle w:val="PR1"/>
        <w:outlineLvl w:val="9"/>
        <w:rPr>
          <w:rFonts w:eastAsia="Times New Roman"/>
        </w:rPr>
      </w:pPr>
      <w:r>
        <w:rPr>
          <w:rFonts w:eastAsia="Times New Roman"/>
        </w:rPr>
        <w:t>Seismic Installations:  Install anchors as designed by Structural Engineer licensed in &lt;</w:t>
      </w:r>
      <w:r>
        <w:rPr>
          <w:rFonts w:eastAsia="Times New Roman"/>
          <w:b/>
          <w:bCs/>
        </w:rPr>
        <w:t>Insert State</w:t>
      </w:r>
      <w:r>
        <w:rPr>
          <w:rFonts w:eastAsia="Times New Roman"/>
        </w:rPr>
        <w:t>&gt; and as detailed.</w:t>
      </w:r>
    </w:p>
    <w:p w14:paraId="62CBCCFD" w14:textId="77777777" w:rsidR="008B0CA9" w:rsidRDefault="00B42691">
      <w:pPr>
        <w:pStyle w:val="PR1"/>
        <w:outlineLvl w:val="9"/>
        <w:rPr>
          <w:rFonts w:eastAsia="Times New Roman"/>
        </w:rPr>
      </w:pPr>
      <w:r>
        <w:rPr>
          <w:rFonts w:eastAsia="Times New Roman"/>
        </w:rPr>
        <w:t>When used in a multi-cabinet bay, cabinets shall be attached side-by-side using included baying kits according to the manufacturer's instructions.</w:t>
      </w:r>
    </w:p>
    <w:p w14:paraId="3F83E405" w14:textId="77777777" w:rsidR="008B0CA9" w:rsidRDefault="00B42691">
      <w:pPr>
        <w:pStyle w:val="PR1"/>
        <w:outlineLvl w:val="9"/>
        <w:rPr>
          <w:rFonts w:eastAsia="Times New Roman"/>
        </w:rPr>
      </w:pPr>
      <w:r>
        <w:rPr>
          <w:rFonts w:eastAsia="Times New Roman"/>
        </w:rPr>
        <w:t xml:space="preserve">Attach overhead ladder rack or cable tray to the ceiling or the top of the cabinet. A </w:t>
      </w:r>
      <w:r>
        <w:rPr>
          <w:rStyle w:val="IP"/>
          <w:rFonts w:eastAsia="Times New Roman"/>
        </w:rPr>
        <w:t>3 inch</w:t>
      </w:r>
      <w:r>
        <w:rPr>
          <w:rStyle w:val="esUOMDelimiter"/>
          <w:rFonts w:eastAsia="Times New Roman"/>
        </w:rPr>
        <w:t xml:space="preserve"> (</w:t>
      </w:r>
      <w:r>
        <w:rPr>
          <w:rStyle w:val="SI"/>
          <w:rFonts w:eastAsia="Times New Roman"/>
        </w:rPr>
        <w:t>75 mm</w:t>
      </w:r>
      <w:r>
        <w:rPr>
          <w:rStyle w:val="esUOMDelimiter"/>
          <w:rFonts w:eastAsia="Times New Roman"/>
        </w:rPr>
        <w:t>)</w:t>
      </w:r>
      <w:r>
        <w:rPr>
          <w:rFonts w:eastAsia="Times New Roman"/>
        </w:rPr>
        <w:t xml:space="preserve"> minimum clearance between the top of the cabinet and the bottom of the ladder rack/cable tray shall be maintained.  Ladder rack/cable tray shall be positioned so that it does not interfere with hot air exhaust through the cabinet's top panel. Use radius drops where cable enters/exits the ladder rack/cable tray.  </w:t>
      </w:r>
    </w:p>
    <w:p w14:paraId="41CF730D" w14:textId="77777777" w:rsidR="008B0CA9" w:rsidRDefault="00B42691">
      <w:pPr>
        <w:pStyle w:val="ART"/>
        <w:outlineLvl w:val="9"/>
        <w:rPr>
          <w:rFonts w:eastAsia="Times New Roman"/>
        </w:rPr>
      </w:pPr>
      <w:r>
        <w:rPr>
          <w:rFonts w:eastAsia="Times New Roman"/>
        </w:rPr>
        <w:t>INSTALLATION OF WALL MOUNTED EQUIPMENT CABINETS  SYSTEM</w:t>
      </w:r>
    </w:p>
    <w:p w14:paraId="4E7D8E64" w14:textId="77777777" w:rsidR="008B0CA9" w:rsidRDefault="00B42691">
      <w:pPr>
        <w:pStyle w:val="CMT"/>
        <w:rPr>
          <w:rFonts w:eastAsia="Times New Roman"/>
        </w:rPr>
      </w:pPr>
      <w:r>
        <w:rPr>
          <w:rFonts w:eastAsia="Times New Roman"/>
        </w:rPr>
        <w:t>This article applies to CUBE iT only.</w:t>
      </w:r>
    </w:p>
    <w:p w14:paraId="41CC75E8" w14:textId="77777777" w:rsidR="008B0CA9" w:rsidRDefault="00B42691">
      <w:pPr>
        <w:pStyle w:val="PR1lc"/>
        <w:rPr>
          <w:rFonts w:eastAsia="Times New Roman"/>
        </w:rPr>
      </w:pPr>
      <w:r>
        <w:rPr>
          <w:rFonts w:eastAsia="Times New Roman"/>
        </w:rPr>
        <w:t xml:space="preserve">Attach the cabinet to the wall so that the front door and cabinet body can be opened fully without obstruction by other building, storage or architectural components. Follow the manufacturer's installation instructions when securing the cabinet to the wall and backboard. </w:t>
      </w:r>
    </w:p>
    <w:p w14:paraId="5BD42E7B" w14:textId="77777777" w:rsidR="008B0CA9" w:rsidRDefault="00B42691">
      <w:pPr>
        <w:pStyle w:val="PR1lc"/>
        <w:rPr>
          <w:rFonts w:eastAsia="Times New Roman"/>
        </w:rPr>
      </w:pPr>
      <w:r>
        <w:rPr>
          <w:rFonts w:eastAsia="Times New Roman"/>
        </w:rPr>
        <w:t xml:space="preserve">The wheeled base on floor-supported cabinets must contact the floor and should not be removed and omitted from the installation. </w:t>
      </w:r>
    </w:p>
    <w:p w14:paraId="7607FF6B" w14:textId="77777777" w:rsidR="008B0CA9" w:rsidRDefault="00B42691">
      <w:pPr>
        <w:pStyle w:val="PR1lc"/>
        <w:rPr>
          <w:rFonts w:eastAsia="Times New Roman"/>
        </w:rPr>
      </w:pPr>
      <w:r>
        <w:rPr>
          <w:rFonts w:eastAsia="Times New Roman"/>
        </w:rPr>
        <w:t xml:space="preserve">Attach the cabinet directly into studs through a </w:t>
      </w:r>
      <w:r>
        <w:rPr>
          <w:rStyle w:val="IP"/>
          <w:rFonts w:eastAsia="Times New Roman"/>
        </w:rPr>
        <w:t>3/4 inch</w:t>
      </w:r>
      <w:r>
        <w:rPr>
          <w:rStyle w:val="esUOMDelimiter"/>
          <w:rFonts w:eastAsia="Times New Roman"/>
        </w:rPr>
        <w:t xml:space="preserve"> (</w:t>
      </w:r>
      <w:r>
        <w:rPr>
          <w:rStyle w:val="SI"/>
          <w:rFonts w:eastAsia="Times New Roman"/>
        </w:rPr>
        <w:t>19 mm</w:t>
      </w:r>
      <w:r>
        <w:rPr>
          <w:rStyle w:val="esUOMDelimiter"/>
          <w:rFonts w:eastAsia="Times New Roman"/>
        </w:rPr>
        <w:t>)</w:t>
      </w:r>
      <w:r>
        <w:rPr>
          <w:rFonts w:eastAsia="Times New Roman"/>
        </w:rPr>
        <w:t xml:space="preserve"> plywood backboard. </w:t>
      </w:r>
    </w:p>
    <w:p w14:paraId="2BDEAACD" w14:textId="77777777" w:rsidR="008B0CA9" w:rsidRDefault="00B42691">
      <w:pPr>
        <w:pStyle w:val="PR1lc"/>
        <w:rPr>
          <w:rFonts w:eastAsia="Times New Roman"/>
        </w:rPr>
      </w:pPr>
      <w:r>
        <w:rPr>
          <w:rFonts w:eastAsia="Times New Roman"/>
        </w:rPr>
        <w:t xml:space="preserve">The cabinet may be attached to a masonry wall when the installer provides hardware. </w:t>
      </w:r>
    </w:p>
    <w:p w14:paraId="184B48ED" w14:textId="77777777" w:rsidR="008B0CA9" w:rsidRDefault="00B42691">
      <w:pPr>
        <w:pStyle w:val="PR1lc"/>
        <w:rPr>
          <w:rFonts w:eastAsia="Times New Roman"/>
        </w:rPr>
      </w:pPr>
      <w:r>
        <w:rPr>
          <w:rFonts w:eastAsia="Times New Roman"/>
        </w:rPr>
        <w:t xml:space="preserve">Use included hardware or the appropriate hardware as defined by local code or the authority having jurisdiction. The top of the cabinet when installed should not exceed </w:t>
      </w:r>
      <w:r>
        <w:rPr>
          <w:rStyle w:val="IP"/>
          <w:rFonts w:eastAsia="Times New Roman"/>
        </w:rPr>
        <w:t>84 inches</w:t>
      </w:r>
      <w:r>
        <w:rPr>
          <w:rStyle w:val="esUOMDelimiter"/>
          <w:rFonts w:eastAsia="Times New Roman"/>
        </w:rPr>
        <w:t xml:space="preserve"> (</w:t>
      </w:r>
      <w:r>
        <w:rPr>
          <w:rStyle w:val="SI"/>
          <w:rFonts w:eastAsia="Times New Roman"/>
        </w:rPr>
        <w:t>2133.6 mm</w:t>
      </w:r>
      <w:r>
        <w:rPr>
          <w:rStyle w:val="esUOMDelimiter"/>
          <w:rFonts w:eastAsia="Times New Roman"/>
        </w:rPr>
        <w:t>)</w:t>
      </w:r>
      <w:r>
        <w:rPr>
          <w:rFonts w:eastAsia="Times New Roman"/>
        </w:rPr>
        <w:t xml:space="preserve"> above the finished floor.</w:t>
      </w:r>
    </w:p>
    <w:p w14:paraId="1B396665" w14:textId="77777777" w:rsidR="008B0CA9" w:rsidRDefault="00B42691">
      <w:pPr>
        <w:pStyle w:val="PR1lc"/>
        <w:rPr>
          <w:rFonts w:eastAsia="Times New Roman"/>
        </w:rPr>
      </w:pPr>
      <w:r>
        <w:rPr>
          <w:rFonts w:eastAsia="Times New Roman"/>
        </w:rPr>
        <w:t>Cables shall enter/exit the cabinet through conduit knockouts in the top and/or bottom of the rear panel of the cabinet or through the rectangular cut outs in the back of the rear panel of the cabinet. Use edge-protection grommets on conduit knockouts when cables pass through a conduit knockout but are not enclosed in conduit.</w:t>
      </w:r>
    </w:p>
    <w:p w14:paraId="0419F04F" w14:textId="77777777" w:rsidR="008B0CA9" w:rsidRDefault="00B42691">
      <w:pPr>
        <w:pStyle w:val="PR1lc"/>
        <w:rPr>
          <w:rFonts w:eastAsia="Times New Roman"/>
        </w:rPr>
      </w:pPr>
      <w:r>
        <w:rPr>
          <w:rFonts w:eastAsia="Times New Roman"/>
        </w:rPr>
        <w:t>Install and adjust to position all accessories including [</w:t>
      </w:r>
      <w:r>
        <w:rPr>
          <w:rFonts w:eastAsia="Times New Roman"/>
          <w:b/>
          <w:bCs/>
        </w:rPr>
        <w:t>vertical cable managers,</w:t>
      </w:r>
      <w:r>
        <w:rPr>
          <w:rFonts w:eastAsia="Times New Roman"/>
        </w:rPr>
        <w:t>][</w:t>
      </w:r>
      <w:r>
        <w:rPr>
          <w:rFonts w:eastAsia="Times New Roman"/>
          <w:b/>
          <w:bCs/>
        </w:rPr>
        <w:t xml:space="preserve"> power </w:t>
      </w:r>
      <w:r>
        <w:rPr>
          <w:rFonts w:eastAsia="Times New Roman"/>
          <w:b/>
          <w:bCs/>
        </w:rPr>
        <w:lastRenderedPageBreak/>
        <w:t>strips,</w:t>
      </w:r>
      <w:r>
        <w:rPr>
          <w:rFonts w:eastAsia="Times New Roman"/>
        </w:rPr>
        <w:t>][</w:t>
      </w:r>
      <w:r>
        <w:rPr>
          <w:rFonts w:eastAsia="Times New Roman"/>
          <w:b/>
          <w:bCs/>
        </w:rPr>
        <w:t xml:space="preserve"> equipment-mounting rails,</w:t>
      </w:r>
      <w:r>
        <w:rPr>
          <w:rFonts w:eastAsia="Times New Roman"/>
        </w:rPr>
        <w:t>][</w:t>
      </w:r>
      <w:r>
        <w:rPr>
          <w:rFonts w:eastAsia="Times New Roman"/>
          <w:b/>
          <w:bCs/>
        </w:rPr>
        <w:t xml:space="preserve"> fan and filter kits,</w:t>
      </w:r>
      <w:r>
        <w:rPr>
          <w:rFonts w:eastAsia="Times New Roman"/>
        </w:rPr>
        <w:t>][</w:t>
      </w:r>
      <w:r>
        <w:rPr>
          <w:rFonts w:eastAsia="Times New Roman"/>
          <w:b/>
          <w:bCs/>
        </w:rPr>
        <w:t xml:space="preserve"> and lights</w:t>
      </w:r>
      <w:r>
        <w:rPr>
          <w:rFonts w:eastAsia="Times New Roman"/>
        </w:rPr>
        <w:t>] prior to installing equipment into the cabinet. Verify that [</w:t>
      </w:r>
      <w:r>
        <w:rPr>
          <w:rFonts w:eastAsia="Times New Roman"/>
          <w:b/>
          <w:bCs/>
        </w:rPr>
        <w:t>fans,</w:t>
      </w:r>
      <w:r>
        <w:rPr>
          <w:rFonts w:eastAsia="Times New Roman"/>
        </w:rPr>
        <w:t>][</w:t>
      </w:r>
      <w:r>
        <w:rPr>
          <w:rFonts w:eastAsia="Times New Roman"/>
          <w:b/>
          <w:bCs/>
        </w:rPr>
        <w:t xml:space="preserve"> light</w:t>
      </w:r>
      <w:r>
        <w:rPr>
          <w:rFonts w:eastAsia="Times New Roman"/>
        </w:rPr>
        <w:t>][</w:t>
      </w:r>
      <w:r>
        <w:rPr>
          <w:rFonts w:eastAsia="Times New Roman"/>
          <w:b/>
          <w:bCs/>
        </w:rPr>
        <w:t xml:space="preserve"> and</w:t>
      </w:r>
      <w:r>
        <w:rPr>
          <w:rFonts w:eastAsia="Times New Roman"/>
        </w:rPr>
        <w:t>][</w:t>
      </w:r>
      <w:r>
        <w:rPr>
          <w:rFonts w:eastAsia="Times New Roman"/>
          <w:b/>
          <w:bCs/>
        </w:rPr>
        <w:t xml:space="preserve"> power strips</w:t>
      </w:r>
      <w:r>
        <w:rPr>
          <w:rFonts w:eastAsia="Times New Roman"/>
        </w:rPr>
        <w:t>] work prior to installing equipment.[</w:t>
      </w:r>
      <w:r>
        <w:rPr>
          <w:rFonts w:eastAsia="Times New Roman"/>
          <w:b/>
          <w:bCs/>
        </w:rPr>
        <w:t xml:space="preserve"> Shelves, if used, may be installed with equipment.</w:t>
      </w:r>
      <w:r>
        <w:rPr>
          <w:rFonts w:eastAsia="Times New Roman"/>
        </w:rPr>
        <w:t>]</w:t>
      </w:r>
    </w:p>
    <w:p w14:paraId="7224C257" w14:textId="77777777" w:rsidR="008B0CA9" w:rsidRDefault="00B42691">
      <w:pPr>
        <w:pStyle w:val="ART"/>
        <w:outlineLvl w:val="9"/>
        <w:rPr>
          <w:rFonts w:eastAsia="Times New Roman"/>
        </w:rPr>
      </w:pPr>
      <w:r>
        <w:rPr>
          <w:rFonts w:eastAsia="Times New Roman"/>
        </w:rPr>
        <w:t>INSTALLATION OF WALL MOUNTED RACK SYSTEMS</w:t>
      </w:r>
    </w:p>
    <w:p w14:paraId="074073ED" w14:textId="77777777" w:rsidR="008B0CA9" w:rsidRDefault="00B42691">
      <w:pPr>
        <w:pStyle w:val="PR1lc"/>
        <w:rPr>
          <w:rFonts w:eastAsia="Times New Roman"/>
        </w:rPr>
      </w:pPr>
      <w:r>
        <w:rPr>
          <w:rFonts w:eastAsia="Times New Roman"/>
        </w:rPr>
        <w:t xml:space="preserve">Attach the rack to the wall so that it can be accessed fully without obstruction by other building, storage, or architectural components. Follow the manufacturer's installation instructions when securing the cabinet to the wall and backboard. </w:t>
      </w:r>
    </w:p>
    <w:p w14:paraId="4EAC095D" w14:textId="77777777" w:rsidR="008B0CA9" w:rsidRDefault="00B42691">
      <w:pPr>
        <w:pStyle w:val="PR1lc"/>
        <w:rPr>
          <w:rFonts w:eastAsia="Times New Roman"/>
        </w:rPr>
      </w:pPr>
      <w:r>
        <w:rPr>
          <w:rFonts w:eastAsia="Times New Roman"/>
        </w:rPr>
        <w:t xml:space="preserve">Attach the rack directly into studs through a </w:t>
      </w:r>
      <w:r>
        <w:rPr>
          <w:rStyle w:val="IP"/>
          <w:rFonts w:eastAsia="Times New Roman"/>
        </w:rPr>
        <w:t>3/4 inch</w:t>
      </w:r>
      <w:r>
        <w:rPr>
          <w:rStyle w:val="esUOMDelimiter"/>
          <w:rFonts w:eastAsia="Times New Roman"/>
        </w:rPr>
        <w:t xml:space="preserve"> (</w:t>
      </w:r>
      <w:r>
        <w:rPr>
          <w:rStyle w:val="SI"/>
          <w:rFonts w:eastAsia="Times New Roman"/>
        </w:rPr>
        <w:t>19 mm</w:t>
      </w:r>
      <w:r>
        <w:rPr>
          <w:rStyle w:val="esUOMDelimiter"/>
          <w:rFonts w:eastAsia="Times New Roman"/>
        </w:rPr>
        <w:t>)</w:t>
      </w:r>
      <w:r>
        <w:rPr>
          <w:rFonts w:eastAsia="Times New Roman"/>
        </w:rPr>
        <w:t xml:space="preserve"> plywood backboard. </w:t>
      </w:r>
    </w:p>
    <w:p w14:paraId="38F00C74" w14:textId="77777777" w:rsidR="008B0CA9" w:rsidRDefault="00B42691">
      <w:pPr>
        <w:pStyle w:val="PR1lc"/>
        <w:rPr>
          <w:rFonts w:eastAsia="Times New Roman"/>
        </w:rPr>
      </w:pPr>
      <w:r>
        <w:rPr>
          <w:rFonts w:eastAsia="Times New Roman"/>
        </w:rPr>
        <w:t xml:space="preserve">The rack may be attached to a masonry wall when the installer provides hardware. </w:t>
      </w:r>
    </w:p>
    <w:p w14:paraId="6C1A858C" w14:textId="77777777" w:rsidR="008B0CA9" w:rsidRDefault="00B42691">
      <w:pPr>
        <w:pStyle w:val="PR1lc"/>
        <w:rPr>
          <w:rFonts w:eastAsia="Times New Roman"/>
        </w:rPr>
      </w:pPr>
      <w:r>
        <w:rPr>
          <w:rFonts w:eastAsia="Times New Roman"/>
        </w:rPr>
        <w:t xml:space="preserve">Use included hardware or the appropriate hardware as defined by local code or the authority having jurisdiction. The top of the rack when installed should not exceed </w:t>
      </w:r>
      <w:r>
        <w:rPr>
          <w:rStyle w:val="IP"/>
          <w:rFonts w:eastAsia="Times New Roman"/>
        </w:rPr>
        <w:t>84 inches</w:t>
      </w:r>
      <w:r>
        <w:rPr>
          <w:rStyle w:val="esUOMDelimiter"/>
          <w:rFonts w:eastAsia="Times New Roman"/>
        </w:rPr>
        <w:t xml:space="preserve"> (</w:t>
      </w:r>
      <w:r>
        <w:rPr>
          <w:rStyle w:val="SI"/>
          <w:rFonts w:eastAsia="Times New Roman"/>
        </w:rPr>
        <w:t>2133.6 mm</w:t>
      </w:r>
      <w:r>
        <w:rPr>
          <w:rStyle w:val="esUOMDelimiter"/>
          <w:rFonts w:eastAsia="Times New Roman"/>
        </w:rPr>
        <w:t>)</w:t>
      </w:r>
      <w:r>
        <w:rPr>
          <w:rFonts w:eastAsia="Times New Roman"/>
        </w:rPr>
        <w:t xml:space="preserve"> above the finished floor.</w:t>
      </w:r>
    </w:p>
    <w:p w14:paraId="508229AB" w14:textId="77777777" w:rsidR="008B0CA9" w:rsidRDefault="00B42691">
      <w:pPr>
        <w:pStyle w:val="ART"/>
        <w:outlineLvl w:val="9"/>
        <w:rPr>
          <w:rFonts w:eastAsia="Times New Roman"/>
        </w:rPr>
      </w:pPr>
      <w:r>
        <w:rPr>
          <w:rFonts w:eastAsia="Times New Roman"/>
        </w:rPr>
        <w:t>GROUNDING</w:t>
      </w:r>
    </w:p>
    <w:p w14:paraId="2C856ED9" w14:textId="77777777" w:rsidR="008B0CA9" w:rsidRDefault="00B42691">
      <w:pPr>
        <w:pStyle w:val="PR1lc"/>
        <w:rPr>
          <w:rFonts w:eastAsia="Times New Roman"/>
        </w:rPr>
      </w:pPr>
      <w:r>
        <w:rPr>
          <w:rFonts w:eastAsia="Times New Roman"/>
        </w:rPr>
        <w:t>Install grounding according to BICSI TDMM, "Grounding, Bonding, and Electrical Protection" Chapter.</w:t>
      </w:r>
    </w:p>
    <w:p w14:paraId="15FA39A0" w14:textId="77777777" w:rsidR="008B0CA9" w:rsidRDefault="00B42691">
      <w:pPr>
        <w:pStyle w:val="PR1"/>
        <w:outlineLvl w:val="9"/>
        <w:rPr>
          <w:rFonts w:eastAsia="Times New Roman"/>
        </w:rPr>
      </w:pPr>
      <w:r>
        <w:rPr>
          <w:rFonts w:eastAsia="Times New Roman"/>
        </w:rPr>
        <w:t xml:space="preserve">Attach a bonding conductor sized as defined in TIA-607-C and as defined by local code or the authority having jurisdiction (AHJ) between the Bonding Busbar and the cabinet. </w:t>
      </w:r>
    </w:p>
    <w:p w14:paraId="3B816AD8" w14:textId="77777777" w:rsidR="008B0CA9" w:rsidRDefault="00B42691">
      <w:pPr>
        <w:pStyle w:val="PR1"/>
        <w:outlineLvl w:val="9"/>
        <w:rPr>
          <w:rFonts w:eastAsia="Times New Roman"/>
        </w:rPr>
      </w:pPr>
      <w:r>
        <w:rPr>
          <w:rFonts w:eastAsia="Times New Roman"/>
        </w:rPr>
        <w:t>Attach the bonding conductor to the cabinet using a ground terminal block according to the manufacturer's installation instructions. The installer shall provide the bonding conductor and other necessary hardware required to make the connections between the cabinet and the Bonding Busbar.</w:t>
      </w:r>
    </w:p>
    <w:p w14:paraId="6EECB164" w14:textId="77777777" w:rsidR="008B0CA9" w:rsidRDefault="00B42691">
      <w:pPr>
        <w:pStyle w:val="ART"/>
        <w:outlineLvl w:val="9"/>
        <w:rPr>
          <w:rFonts w:eastAsia="Times New Roman"/>
        </w:rPr>
      </w:pPr>
      <w:r>
        <w:rPr>
          <w:rFonts w:eastAsia="Times New Roman"/>
        </w:rPr>
        <w:t>INSTALLATION OF [</w:t>
      </w:r>
      <w:r>
        <w:rPr>
          <w:rFonts w:eastAsia="Times New Roman"/>
          <w:b/>
          <w:bCs/>
        </w:rPr>
        <w:t>HOT</w:t>
      </w:r>
      <w:r>
        <w:rPr>
          <w:rFonts w:eastAsia="Times New Roman"/>
        </w:rPr>
        <w:t>][</w:t>
      </w:r>
      <w:r>
        <w:rPr>
          <w:rFonts w:eastAsia="Times New Roman"/>
          <w:b/>
          <w:bCs/>
        </w:rPr>
        <w:t xml:space="preserve"> AND </w:t>
      </w:r>
      <w:r>
        <w:rPr>
          <w:rFonts w:eastAsia="Times New Roman"/>
        </w:rPr>
        <w:t>][</w:t>
      </w:r>
      <w:r>
        <w:rPr>
          <w:rFonts w:eastAsia="Times New Roman"/>
          <w:b/>
          <w:bCs/>
        </w:rPr>
        <w:t>COLD</w:t>
      </w:r>
      <w:r>
        <w:rPr>
          <w:rFonts w:eastAsia="Times New Roman"/>
        </w:rPr>
        <w:t>] AISLE CONTAINMENT ENCLOSURES</w:t>
      </w:r>
    </w:p>
    <w:p w14:paraId="095E29C4" w14:textId="77777777" w:rsidR="008B0CA9" w:rsidRDefault="00B42691">
      <w:pPr>
        <w:pStyle w:val="PR1lc"/>
        <w:rPr>
          <w:rFonts w:eastAsia="Times New Roman"/>
        </w:rPr>
      </w:pPr>
      <w:r>
        <w:rPr>
          <w:rFonts w:eastAsia="Times New Roman"/>
        </w:rPr>
        <w:t>Install aisle containment doors using the manufacturer's installation instructions. Doors must be secured to the cabinets and the floor. Installers shall provide appropriate floor installation hardware as defined by local code or the authority having jurisdiction (AHJ). Additional installation brackets or panels may be required.</w:t>
      </w:r>
    </w:p>
    <w:p w14:paraId="7C74EEFC" w14:textId="77777777" w:rsidR="008B0CA9" w:rsidRDefault="00B42691">
      <w:pPr>
        <w:pStyle w:val="PR1lc"/>
        <w:rPr>
          <w:rFonts w:eastAsia="Times New Roman"/>
        </w:rPr>
      </w:pPr>
      <w:r>
        <w:rPr>
          <w:rFonts w:eastAsia="Times New Roman"/>
        </w:rPr>
        <w:t>Bay cabinets together side-by-side using baying kits and seal kits and/or expandable adhesive foam tape to block airflow between cabinets. Each cabinet should be equipped with an air dam kit and filler/blanking panels to block front-to-rear bypass airflow through the cabinet/around equipment. Also use raised floor grommets to seal openings in the raised floor to prevent the loss of cold air.</w:t>
      </w:r>
    </w:p>
    <w:p w14:paraId="2D012EE3" w14:textId="77777777" w:rsidR="008B0CA9" w:rsidRDefault="00B42691">
      <w:pPr>
        <w:pStyle w:val="PR1lc"/>
        <w:rPr>
          <w:rFonts w:eastAsia="Times New Roman"/>
        </w:rPr>
      </w:pPr>
      <w:r>
        <w:rPr>
          <w:rFonts w:eastAsia="Times New Roman"/>
        </w:rPr>
        <w:t xml:space="preserve">Install full height blanking panels using the manufacturer's installation instructions. Full height blanking panels must seal spaces between cabinets where cabinets are omitted or on the ends of cabinet rows if cabinets do not fill the entire space between aisle containment </w:t>
      </w:r>
      <w:r>
        <w:rPr>
          <w:rFonts w:eastAsia="Times New Roman"/>
        </w:rPr>
        <w:lastRenderedPageBreak/>
        <w:t>doors.</w:t>
      </w:r>
    </w:p>
    <w:p w14:paraId="21707F53" w14:textId="77777777" w:rsidR="008B0CA9" w:rsidRDefault="00B42691">
      <w:pPr>
        <w:pStyle w:val="PR1lc"/>
        <w:rPr>
          <w:rFonts w:eastAsia="Times New Roman"/>
        </w:rPr>
      </w:pPr>
      <w:r>
        <w:rPr>
          <w:rFonts w:eastAsia="Times New Roman"/>
        </w:rPr>
        <w:t>Install additional overhead filler panels using the manufacturer's installation instructions. Overhead filler panel must seal spaces above cabinets between the tops of cabinets and the overhead duct.</w:t>
      </w:r>
    </w:p>
    <w:p w14:paraId="73D16A37" w14:textId="77777777" w:rsidR="008B0CA9" w:rsidRDefault="00B42691">
      <w:pPr>
        <w:pStyle w:val="PR1"/>
        <w:outlineLvl w:val="9"/>
        <w:rPr>
          <w:rFonts w:eastAsia="Times New Roman"/>
        </w:rPr>
      </w:pPr>
      <w:r>
        <w:rPr>
          <w:rFonts w:eastAsia="Times New Roman"/>
        </w:rPr>
        <w:t>Install overhead ducts panels using the manufacturer's installation instructions. Ducts must be field fitted to match ceiling height and secured to the tops of cabinets. Ducts must be sealed between the top of the panel and the drop ceiling or overhead exhaust ductwork. Install additional overhead filler panels where required to seal spaces created when the cabinet and/or door heights vary. Additional installation brackets may be required.</w:t>
      </w:r>
    </w:p>
    <w:p w14:paraId="43E4C2BB" w14:textId="77777777" w:rsidR="008B0CA9" w:rsidRDefault="00B42691">
      <w:pPr>
        <w:pStyle w:val="PR1lc"/>
        <w:rPr>
          <w:rFonts w:eastAsia="Times New Roman"/>
        </w:rPr>
      </w:pPr>
      <w:r>
        <w:rPr>
          <w:rFonts w:eastAsia="Times New Roman"/>
        </w:rPr>
        <w:t>Install cabinet to floor sealing kits around the base of the cabinets using the manufacturer's installation instructions or use expandable adhesive foam tape or panels if no specific kit is available. When cabinets are elevated on leveling feet or casters, the space between the bottom of the cabinet and the floor must be sealed to block airflow under the cabinets.</w:t>
      </w:r>
    </w:p>
    <w:p w14:paraId="3A0F586D" w14:textId="77777777" w:rsidR="008B0CA9" w:rsidRDefault="00B42691">
      <w:pPr>
        <w:pStyle w:val="ART"/>
        <w:outlineLvl w:val="9"/>
        <w:rPr>
          <w:rFonts w:eastAsia="Times New Roman"/>
        </w:rPr>
      </w:pPr>
      <w:r>
        <w:rPr>
          <w:rFonts w:eastAsia="Times New Roman"/>
        </w:rPr>
        <w:t>INSTALLATION OF FLOOR MOUNTED EQUIPMENT RACKS</w:t>
      </w:r>
    </w:p>
    <w:p w14:paraId="79C014ED" w14:textId="77777777" w:rsidR="008B0CA9" w:rsidRDefault="00B42691">
      <w:pPr>
        <w:pStyle w:val="PR1lc"/>
        <w:rPr>
          <w:rFonts w:eastAsia="Times New Roman"/>
        </w:rPr>
      </w:pPr>
      <w:r>
        <w:rPr>
          <w:rFonts w:eastAsia="Times New Roman"/>
        </w:rPr>
        <w:t>Assemble [</w:t>
      </w:r>
      <w:r>
        <w:rPr>
          <w:rFonts w:eastAsia="Times New Roman"/>
          <w:b/>
          <w:bCs/>
        </w:rPr>
        <w:t>relay racks</w:t>
      </w:r>
      <w:r>
        <w:rPr>
          <w:rFonts w:eastAsia="Times New Roman"/>
        </w:rPr>
        <w:t>][</w:t>
      </w:r>
      <w:r>
        <w:rPr>
          <w:rFonts w:eastAsia="Times New Roman"/>
          <w:b/>
          <w:bCs/>
        </w:rPr>
        <w:t>frames</w:t>
      </w:r>
      <w:r>
        <w:rPr>
          <w:rFonts w:eastAsia="Times New Roman"/>
        </w:rPr>
        <w:t>] according to manufacturer's instructions. Verify that equipment mounting rails are sized properly for rack-mount equipment before attaching the rack to the floor.</w:t>
      </w:r>
    </w:p>
    <w:p w14:paraId="58EFC54D" w14:textId="77777777" w:rsidR="008B0CA9" w:rsidRDefault="00B42691">
      <w:pPr>
        <w:pStyle w:val="CMT"/>
        <w:rPr>
          <w:rFonts w:eastAsia="Times New Roman"/>
        </w:rPr>
      </w:pPr>
      <w:r>
        <w:rPr>
          <w:rFonts w:eastAsia="Times New Roman"/>
        </w:rPr>
        <w:t>Use CPI Part Number 40604-003 for concrete slab floors or 40607-001 wood floors. Raised floor support kits are also available.</w:t>
      </w:r>
    </w:p>
    <w:p w14:paraId="017108E6" w14:textId="77777777" w:rsidR="008B0CA9" w:rsidRDefault="00B42691">
      <w:pPr>
        <w:pStyle w:val="PR1lc"/>
        <w:rPr>
          <w:rFonts w:eastAsia="Times New Roman"/>
        </w:rPr>
      </w:pPr>
      <w:r>
        <w:rPr>
          <w:rFonts w:eastAsia="Times New Roman"/>
        </w:rPr>
        <w:t>All racks must be attached to the floor in four places using appropriate floor mounting anchors. When placed over a raised floor, threaded rods should pass through the raised floor tile and be secured in the structural floor below. Racks shall be grounded to the bonding busbar using appropriate hardware provided by the contractor. The bond will meet local code requirements and will be approved by the Authority Having Jurisdiction (AHJ).</w:t>
      </w:r>
    </w:p>
    <w:p w14:paraId="686EFE93" w14:textId="77777777" w:rsidR="008B0CA9" w:rsidRDefault="00B42691">
      <w:pPr>
        <w:pStyle w:val="PR1lc"/>
        <w:rPr>
          <w:rFonts w:eastAsia="Times New Roman"/>
        </w:rPr>
      </w:pPr>
      <w:r>
        <w:rPr>
          <w:rFonts w:eastAsia="Times New Roman"/>
        </w:rPr>
        <w:t xml:space="preserve">In seismic areas, the rack should have additional bracing as required by building codes and the recommendations of a licensed structural engineer. </w:t>
      </w:r>
    </w:p>
    <w:p w14:paraId="05292EE4" w14:textId="77777777" w:rsidR="008B0CA9" w:rsidRDefault="00B42691">
      <w:pPr>
        <w:pStyle w:val="PR1lc"/>
        <w:rPr>
          <w:rFonts w:eastAsia="Times New Roman"/>
        </w:rPr>
      </w:pPr>
      <w:r>
        <w:rPr>
          <w:rFonts w:eastAsia="Times New Roman"/>
        </w:rPr>
        <w:t>Ladder rack may be attached to the top of the rack to deliver cables to the rack. The rack shall not be drilled to attach ladder rack. Use appropriate hardware from the ladder rack manufacturer.</w:t>
      </w:r>
    </w:p>
    <w:p w14:paraId="17F88579" w14:textId="77777777" w:rsidR="008B0CA9" w:rsidRDefault="00B42691">
      <w:pPr>
        <w:pStyle w:val="PR1lc"/>
        <w:rPr>
          <w:rFonts w:eastAsia="Times New Roman"/>
        </w:rPr>
      </w:pPr>
      <w:r>
        <w:rPr>
          <w:rFonts w:eastAsia="Times New Roman"/>
        </w:rPr>
        <w:t>The equipment load will be evenly distributed and uniform on the rack. Place large and heavy equipment towards the bottom of the rack. Secure all equipment to the rack with equipment mounting screws. In seismic areas, secure equipment to shelves with additional bracing.</w:t>
      </w:r>
    </w:p>
    <w:p w14:paraId="34251F9E" w14:textId="77777777" w:rsidR="008B0CA9" w:rsidRDefault="00B42691">
      <w:pPr>
        <w:pStyle w:val="CMT"/>
        <w:rPr>
          <w:rFonts w:eastAsia="Times New Roman"/>
        </w:rPr>
      </w:pPr>
      <w:r>
        <w:rPr>
          <w:rFonts w:eastAsia="Times New Roman"/>
        </w:rPr>
        <w:t>The next three paragraphs apply to Open Four-Post Racks.</w:t>
      </w:r>
    </w:p>
    <w:p w14:paraId="0F3AADC5" w14:textId="77777777" w:rsidR="008B0CA9" w:rsidRDefault="00B42691">
      <w:pPr>
        <w:pStyle w:val="PR1"/>
        <w:outlineLvl w:val="9"/>
        <w:rPr>
          <w:rFonts w:eastAsia="Times New Roman"/>
        </w:rPr>
      </w:pPr>
      <w:r>
        <w:rPr>
          <w:rFonts w:eastAsia="Times New Roman"/>
        </w:rPr>
        <w:t xml:space="preserve">Accessory Equipment Mounting Rails:  Equipment must be attached to the equipment </w:t>
      </w:r>
      <w:r>
        <w:rPr>
          <w:rFonts w:eastAsia="Times New Roman"/>
        </w:rPr>
        <w:lastRenderedPageBreak/>
        <w:t>mounting rails and must not exceed the accessory equipment mounting rails load capacity.  Verify that the rack has sufficient load capacity for the accessory equipment mounting rails and equipment.</w:t>
      </w:r>
    </w:p>
    <w:p w14:paraId="592908FA" w14:textId="77777777" w:rsidR="008B0CA9" w:rsidRDefault="00B42691">
      <w:pPr>
        <w:pStyle w:val="PR1"/>
        <w:outlineLvl w:val="9"/>
        <w:rPr>
          <w:rFonts w:eastAsia="Times New Roman"/>
        </w:rPr>
      </w:pPr>
      <w:r>
        <w:rPr>
          <w:rFonts w:eastAsia="Times New Roman"/>
        </w:rPr>
        <w:t>Shelves:  Equipment placed on the shelf must fit completely within the shelf surface and must not exceed the shelf load capacity.  Verify that the rack has sufficient load capacity for the shelf and equipment.</w:t>
      </w:r>
      <w:r>
        <w:rPr>
          <w:rFonts w:eastAsia="Times New Roman"/>
          <w:b/>
          <w:bCs/>
        </w:rPr>
        <w:t>[  In seismic areas, additional bracing should be used to secure equipment to the shelf or rack.</w:t>
      </w:r>
      <w:r>
        <w:rPr>
          <w:rFonts w:eastAsia="Times New Roman"/>
        </w:rPr>
        <w:t>]</w:t>
      </w:r>
    </w:p>
    <w:p w14:paraId="164A3152" w14:textId="77777777" w:rsidR="008B0CA9" w:rsidRDefault="00B42691">
      <w:pPr>
        <w:pStyle w:val="PR1"/>
        <w:outlineLvl w:val="9"/>
        <w:rPr>
          <w:rFonts w:eastAsia="Times New Roman"/>
        </w:rPr>
      </w:pPr>
      <w:r>
        <w:rPr>
          <w:rFonts w:eastAsia="Times New Roman"/>
        </w:rPr>
        <w:t>Cable Runway Mounting Bracket:  Install according to manufacturer's instructions.</w:t>
      </w:r>
    </w:p>
    <w:p w14:paraId="3752C9BE" w14:textId="77777777" w:rsidR="008B0CA9" w:rsidRDefault="00B42691">
      <w:pPr>
        <w:pStyle w:val="ART"/>
        <w:outlineLvl w:val="9"/>
        <w:rPr>
          <w:rFonts w:eastAsia="Times New Roman"/>
        </w:rPr>
      </w:pPr>
      <w:r>
        <w:rPr>
          <w:rFonts w:eastAsia="Times New Roman"/>
        </w:rPr>
        <w:t>INSTALLATION OF ENCLOSURES</w:t>
      </w:r>
    </w:p>
    <w:p w14:paraId="7E124547" w14:textId="77777777" w:rsidR="008B0CA9" w:rsidRDefault="00B42691">
      <w:pPr>
        <w:pStyle w:val="PR1lc"/>
        <w:rPr>
          <w:rFonts w:eastAsia="Times New Roman"/>
        </w:rPr>
      </w:pPr>
      <w:r>
        <w:rPr>
          <w:rFonts w:eastAsia="Times New Roman"/>
        </w:rPr>
        <w:t>Ceiling Enclosures:</w:t>
      </w:r>
    </w:p>
    <w:p w14:paraId="1DF8AB08" w14:textId="77777777" w:rsidR="008B0CA9" w:rsidRDefault="00B42691">
      <w:pPr>
        <w:pStyle w:val="PR2lc"/>
        <w:rPr>
          <w:rFonts w:eastAsia="Times New Roman"/>
        </w:rPr>
      </w:pPr>
      <w:r>
        <w:rPr>
          <w:rFonts w:eastAsia="Times New Roman"/>
        </w:rPr>
        <w:t>Attach the enclosure to the ceiling so that the access door can be opened fully without obstruction by other building, storage or architectural components. Locate the enclosure near the center of the cabling zone. The enclosure should be positioned so that access to the enclosure does not require movement of furnishings and so that disturbance in the workspace is minimized. The ceiling space must provide sufficient height for the enclosure. Access to the enclosure through surrounding ceiling tiles should also be considered when selecting location of the enclosure.</w:t>
      </w:r>
    </w:p>
    <w:p w14:paraId="67C61DA8" w14:textId="77777777" w:rsidR="008B0CA9" w:rsidRDefault="00B42691">
      <w:pPr>
        <w:pStyle w:val="PR2"/>
        <w:outlineLvl w:val="9"/>
        <w:rPr>
          <w:rFonts w:eastAsia="Times New Roman"/>
        </w:rPr>
      </w:pPr>
      <w:r>
        <w:rPr>
          <w:rFonts w:eastAsia="Times New Roman"/>
        </w:rPr>
        <w:t>Follow the manufacturer's installation instructions when securing the enclosure to the ceiling and installing equipment. The enclosure must be attached to building structure with threaded rods and cannot be supported by the drop ceiling grid (t-bars) or tiles unless the enclosure is provided with brackets specifically for this purpose. Use 3/8 inch hardware or appropriate hardware as defined by local code or the authority having jurisdiction to secure the enclosure to building structure. Auxiliary framing may be required to position the enclosure as desired. The body of the enclosure should be above the drop ceiling tiles. The access door of the enclosure should be flush with the drop ceiling grid. Seal the cable port(s) with the included foam sealing kit(s) per instructions in plenum ceilings used as air handling spaces.</w:t>
      </w:r>
    </w:p>
    <w:p w14:paraId="366CA85F" w14:textId="77777777" w:rsidR="008B0CA9" w:rsidRDefault="00B42691">
      <w:pPr>
        <w:pStyle w:val="PR2lc"/>
        <w:rPr>
          <w:rFonts w:eastAsia="Times New Roman"/>
        </w:rPr>
      </w:pPr>
      <w:r>
        <w:rPr>
          <w:rFonts w:eastAsia="Times New Roman"/>
        </w:rPr>
        <w:t>Seismic Installations:  Install anchors as designed by Structural Engineer licensed in &lt;</w:t>
      </w:r>
      <w:r>
        <w:rPr>
          <w:rFonts w:eastAsia="Times New Roman"/>
          <w:b/>
          <w:bCs/>
        </w:rPr>
        <w:t>Insert State</w:t>
      </w:r>
      <w:r>
        <w:rPr>
          <w:rFonts w:eastAsia="Times New Roman"/>
        </w:rPr>
        <w:t>&gt; and as detailed.</w:t>
      </w:r>
    </w:p>
    <w:p w14:paraId="01842566" w14:textId="77777777" w:rsidR="008B0CA9" w:rsidRDefault="00B42691">
      <w:pPr>
        <w:pStyle w:val="PR1lc"/>
        <w:rPr>
          <w:rFonts w:eastAsia="Times New Roman"/>
        </w:rPr>
      </w:pPr>
      <w:r>
        <w:rPr>
          <w:rFonts w:eastAsia="Times New Roman"/>
        </w:rPr>
        <w:t>Raised-Floor Enclosures:</w:t>
      </w:r>
    </w:p>
    <w:p w14:paraId="459B6836" w14:textId="77777777" w:rsidR="008B0CA9" w:rsidRDefault="00B42691">
      <w:pPr>
        <w:pStyle w:val="PR2lc"/>
        <w:rPr>
          <w:rFonts w:eastAsia="Times New Roman"/>
        </w:rPr>
      </w:pPr>
      <w:r>
        <w:rPr>
          <w:rFonts w:eastAsia="Times New Roman"/>
        </w:rPr>
        <w:t>Select a position for the raised floor enclosure where the enclosure (tile over the enclosure) can be opened fully without obstruction by other building, storage or architectural components. Location should be central within the cabling zone. The enclosure should be positioned so that access to the enclosure does not require movement of furnishings and so that disturbance in the workspace is minimized. The floor space must provide sufficient depth for the enclosure. Access to the enclosure through surrounding raised floor tiles should also be considered when selecting location of the enclosure.</w:t>
      </w:r>
    </w:p>
    <w:p w14:paraId="75F9B542" w14:textId="77777777" w:rsidR="008B0CA9" w:rsidRDefault="00B42691">
      <w:pPr>
        <w:pStyle w:val="PR2"/>
        <w:outlineLvl w:val="9"/>
        <w:rPr>
          <w:rFonts w:eastAsia="Times New Roman"/>
        </w:rPr>
      </w:pPr>
      <w:r>
        <w:rPr>
          <w:rFonts w:eastAsia="Times New Roman"/>
        </w:rPr>
        <w:t xml:space="preserve">Follow the manufacturer's installation instructions when securing the enclosure to the floor or raised floor pedestals and installing equipment. The body of the enclosure should be below the raised floor tiles. The raised floor tile above the </w:t>
      </w:r>
      <w:r>
        <w:rPr>
          <w:rFonts w:eastAsia="Times New Roman"/>
        </w:rPr>
        <w:lastRenderedPageBreak/>
        <w:t xml:space="preserve">enclosure serves as the cover for the enclosure and should be flush with the floor. Seal the cable port(s) with the included foam sealing kit(s) per instructions in raised floor plenums used as air handling spaces.  </w:t>
      </w:r>
    </w:p>
    <w:p w14:paraId="07ABA1E3" w14:textId="77777777" w:rsidR="008B0CA9" w:rsidRDefault="00B42691">
      <w:pPr>
        <w:pStyle w:val="PR2"/>
        <w:outlineLvl w:val="9"/>
        <w:rPr>
          <w:rFonts w:eastAsia="Times New Roman"/>
        </w:rPr>
      </w:pPr>
      <w:r>
        <w:rPr>
          <w:rFonts w:eastAsia="Times New Roman"/>
        </w:rPr>
        <w:t>Seismic Installations:  Install anchors as designed by Structural Engineer licensed in &lt;</w:t>
      </w:r>
      <w:r>
        <w:rPr>
          <w:rFonts w:eastAsia="Times New Roman"/>
          <w:b/>
          <w:bCs/>
        </w:rPr>
        <w:t>Insert State</w:t>
      </w:r>
      <w:r>
        <w:rPr>
          <w:rFonts w:eastAsia="Times New Roman"/>
        </w:rPr>
        <w:t>&gt; and as detailed.</w:t>
      </w:r>
    </w:p>
    <w:p w14:paraId="5E6E2D26" w14:textId="77777777" w:rsidR="008B0CA9" w:rsidRDefault="00B42691">
      <w:pPr>
        <w:pStyle w:val="PR1lc"/>
        <w:rPr>
          <w:rFonts w:eastAsia="Times New Roman"/>
        </w:rPr>
      </w:pPr>
      <w:r>
        <w:rPr>
          <w:rFonts w:eastAsia="Times New Roman"/>
        </w:rPr>
        <w:t>Wall-Mount Enclosures:</w:t>
      </w:r>
    </w:p>
    <w:p w14:paraId="43C6E0AC" w14:textId="77777777" w:rsidR="008B0CA9" w:rsidRDefault="00B42691">
      <w:pPr>
        <w:pStyle w:val="PR2lc"/>
        <w:rPr>
          <w:rFonts w:eastAsia="Times New Roman"/>
        </w:rPr>
      </w:pPr>
      <w:r>
        <w:rPr>
          <w:rFonts w:eastAsia="Times New Roman"/>
        </w:rPr>
        <w:t>Select a location for the wall-mount enclosure where the enclosure can be opened fully without obstruction by other building, storage or architectural components. Location should be central within the cabling zone. The enclosure should be positioned so that access to the enclosure does not require movement of furnishings and so that disturbance in the workspace is minimized.</w:t>
      </w:r>
    </w:p>
    <w:p w14:paraId="3FA60678" w14:textId="77777777" w:rsidR="008B0CA9" w:rsidRDefault="00B42691">
      <w:pPr>
        <w:pStyle w:val="PR2"/>
        <w:outlineLvl w:val="9"/>
        <w:rPr>
          <w:rFonts w:eastAsia="Times New Roman"/>
        </w:rPr>
      </w:pPr>
      <w:r>
        <w:rPr>
          <w:rFonts w:eastAsia="Times New Roman"/>
        </w:rPr>
        <w:t>Follow the manufacturer's installation instructions when securing the enclosure to the wall and installing equipment.</w:t>
      </w:r>
    </w:p>
    <w:p w14:paraId="5F52F738" w14:textId="77777777" w:rsidR="008B0CA9" w:rsidRDefault="00B42691">
      <w:pPr>
        <w:pStyle w:val="EOS"/>
        <w:rPr>
          <w:rStyle w:val="NUM"/>
          <w:rFonts w:eastAsia="Times New Roman"/>
        </w:rPr>
      </w:pPr>
      <w:r>
        <w:rPr>
          <w:rFonts w:eastAsia="Times New Roman"/>
        </w:rPr>
        <w:t xml:space="preserve">END OF SECTION </w:t>
      </w:r>
      <w:r>
        <w:rPr>
          <w:rStyle w:val="NUM"/>
          <w:rFonts w:eastAsia="Times New Roman"/>
        </w:rPr>
        <w:t>271100</w:t>
      </w:r>
    </w:p>
    <w:sectPr w:rsidR="008B0CA9">
      <w:pgSz w:w="12240" w:h="15840"/>
      <w:pgMar w:top="1440" w:right="1800" w:bottom="1440" w:left="180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72A440" w16cid:durableId="1FA64E07"/>
  <w16cid:commentId w16cid:paraId="7F13ECF5" w16cid:durableId="1FA64E58"/>
  <w16cid:commentId w16cid:paraId="3A767EAC" w16cid:durableId="1FA64E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6B59B1F"/>
    <w:multiLevelType w:val="multilevel"/>
    <w:tmpl w:val="00000000"/>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abstractNum w:abstractNumId="1" w15:restartNumberingAfterBreak="0">
    <w:nsid w:val="119F2350"/>
    <w:multiLevelType w:val="hybridMultilevel"/>
    <w:tmpl w:val="935A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1048"/>
    <w:multiLevelType w:val="hybridMultilevel"/>
    <w:tmpl w:val="908CC06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236053C"/>
    <w:multiLevelType w:val="hybridMultilevel"/>
    <w:tmpl w:val="9A0684C4"/>
    <w:lvl w:ilvl="0" w:tplc="2C1A512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1">
    <w:nsid w:val="77C1FFC1"/>
    <w:multiLevelType w:val="multilevel"/>
    <w:tmpl w:val="00000000"/>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num w:numId="1">
    <w:abstractNumId w:val="4"/>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app, David">
    <w15:presenceInfo w15:providerId="AD" w15:userId="S-1-5-21-562369898-1378684405-928725530-2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trackRevisions/>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91"/>
    <w:rsid w:val="00000DBF"/>
    <w:rsid w:val="000073B6"/>
    <w:rsid w:val="00024400"/>
    <w:rsid w:val="00025A29"/>
    <w:rsid w:val="00035CE3"/>
    <w:rsid w:val="000402D6"/>
    <w:rsid w:val="00040ADA"/>
    <w:rsid w:val="0005164A"/>
    <w:rsid w:val="000562EB"/>
    <w:rsid w:val="00060B30"/>
    <w:rsid w:val="00072D92"/>
    <w:rsid w:val="0008049C"/>
    <w:rsid w:val="00083051"/>
    <w:rsid w:val="00085106"/>
    <w:rsid w:val="00087013"/>
    <w:rsid w:val="000D10B9"/>
    <w:rsid w:val="000E34FF"/>
    <w:rsid w:val="000E3E4C"/>
    <w:rsid w:val="000E6093"/>
    <w:rsid w:val="000E60C8"/>
    <w:rsid w:val="001441DA"/>
    <w:rsid w:val="0015243A"/>
    <w:rsid w:val="00155242"/>
    <w:rsid w:val="00157368"/>
    <w:rsid w:val="00162362"/>
    <w:rsid w:val="00164B6D"/>
    <w:rsid w:val="00186E68"/>
    <w:rsid w:val="001E21CD"/>
    <w:rsid w:val="001F2736"/>
    <w:rsid w:val="001F27B0"/>
    <w:rsid w:val="00210E13"/>
    <w:rsid w:val="0022154B"/>
    <w:rsid w:val="00222440"/>
    <w:rsid w:val="0025416B"/>
    <w:rsid w:val="0026078D"/>
    <w:rsid w:val="00260987"/>
    <w:rsid w:val="00260BB2"/>
    <w:rsid w:val="0027566E"/>
    <w:rsid w:val="00301B71"/>
    <w:rsid w:val="00302CA9"/>
    <w:rsid w:val="00346558"/>
    <w:rsid w:val="00354BFC"/>
    <w:rsid w:val="00381571"/>
    <w:rsid w:val="0039684F"/>
    <w:rsid w:val="003A3DC3"/>
    <w:rsid w:val="003B2406"/>
    <w:rsid w:val="004026C2"/>
    <w:rsid w:val="00411F93"/>
    <w:rsid w:val="004372BB"/>
    <w:rsid w:val="004563F5"/>
    <w:rsid w:val="00460B0E"/>
    <w:rsid w:val="004712FD"/>
    <w:rsid w:val="0047540D"/>
    <w:rsid w:val="004804D7"/>
    <w:rsid w:val="00492F55"/>
    <w:rsid w:val="00497871"/>
    <w:rsid w:val="004A0266"/>
    <w:rsid w:val="004C1710"/>
    <w:rsid w:val="00512BD3"/>
    <w:rsid w:val="005562AB"/>
    <w:rsid w:val="00556E77"/>
    <w:rsid w:val="00570E84"/>
    <w:rsid w:val="00585DD5"/>
    <w:rsid w:val="00594E8D"/>
    <w:rsid w:val="005C0C5F"/>
    <w:rsid w:val="005C2516"/>
    <w:rsid w:val="006106CE"/>
    <w:rsid w:val="00623325"/>
    <w:rsid w:val="006728C3"/>
    <w:rsid w:val="0068267E"/>
    <w:rsid w:val="00684E90"/>
    <w:rsid w:val="006B4C05"/>
    <w:rsid w:val="006F4087"/>
    <w:rsid w:val="00700B6F"/>
    <w:rsid w:val="00701248"/>
    <w:rsid w:val="00706323"/>
    <w:rsid w:val="00733A21"/>
    <w:rsid w:val="00747035"/>
    <w:rsid w:val="00755146"/>
    <w:rsid w:val="00757F5D"/>
    <w:rsid w:val="00761FD9"/>
    <w:rsid w:val="007657FC"/>
    <w:rsid w:val="007662CA"/>
    <w:rsid w:val="007826D4"/>
    <w:rsid w:val="007B2142"/>
    <w:rsid w:val="007B7A44"/>
    <w:rsid w:val="007C71B5"/>
    <w:rsid w:val="00822983"/>
    <w:rsid w:val="00830991"/>
    <w:rsid w:val="008516A4"/>
    <w:rsid w:val="00881749"/>
    <w:rsid w:val="008A4732"/>
    <w:rsid w:val="008A5755"/>
    <w:rsid w:val="008A5DAC"/>
    <w:rsid w:val="008B0CA9"/>
    <w:rsid w:val="00904DBF"/>
    <w:rsid w:val="00923F09"/>
    <w:rsid w:val="00933B2F"/>
    <w:rsid w:val="00934A2F"/>
    <w:rsid w:val="00937FE7"/>
    <w:rsid w:val="00957148"/>
    <w:rsid w:val="00970FFD"/>
    <w:rsid w:val="009932C3"/>
    <w:rsid w:val="009A6BA1"/>
    <w:rsid w:val="009A766B"/>
    <w:rsid w:val="009E72C1"/>
    <w:rsid w:val="009F16A7"/>
    <w:rsid w:val="00A254B7"/>
    <w:rsid w:val="00A53789"/>
    <w:rsid w:val="00A93CDA"/>
    <w:rsid w:val="00A966C9"/>
    <w:rsid w:val="00AD4F11"/>
    <w:rsid w:val="00AD6764"/>
    <w:rsid w:val="00B03FFF"/>
    <w:rsid w:val="00B21E41"/>
    <w:rsid w:val="00B35F82"/>
    <w:rsid w:val="00B42691"/>
    <w:rsid w:val="00B57DE2"/>
    <w:rsid w:val="00B652C7"/>
    <w:rsid w:val="00B73C58"/>
    <w:rsid w:val="00B81958"/>
    <w:rsid w:val="00B94AAA"/>
    <w:rsid w:val="00B95D01"/>
    <w:rsid w:val="00BA69FC"/>
    <w:rsid w:val="00BA7BF2"/>
    <w:rsid w:val="00BB02E0"/>
    <w:rsid w:val="00BC3F7F"/>
    <w:rsid w:val="00BC7100"/>
    <w:rsid w:val="00C01240"/>
    <w:rsid w:val="00C10CA9"/>
    <w:rsid w:val="00C12814"/>
    <w:rsid w:val="00C145B5"/>
    <w:rsid w:val="00C1640B"/>
    <w:rsid w:val="00C42333"/>
    <w:rsid w:val="00C56C5C"/>
    <w:rsid w:val="00C71A4C"/>
    <w:rsid w:val="00CC7C84"/>
    <w:rsid w:val="00CD6E47"/>
    <w:rsid w:val="00CE4B0C"/>
    <w:rsid w:val="00CF2743"/>
    <w:rsid w:val="00CF5777"/>
    <w:rsid w:val="00D02B7F"/>
    <w:rsid w:val="00D1277D"/>
    <w:rsid w:val="00D2732D"/>
    <w:rsid w:val="00D43C7D"/>
    <w:rsid w:val="00D53939"/>
    <w:rsid w:val="00D9130E"/>
    <w:rsid w:val="00DC59C0"/>
    <w:rsid w:val="00DE1E35"/>
    <w:rsid w:val="00DE59E0"/>
    <w:rsid w:val="00DF6DA8"/>
    <w:rsid w:val="00E02BAB"/>
    <w:rsid w:val="00E05C28"/>
    <w:rsid w:val="00E0763F"/>
    <w:rsid w:val="00E11FD8"/>
    <w:rsid w:val="00E14DE8"/>
    <w:rsid w:val="00E27493"/>
    <w:rsid w:val="00E5412E"/>
    <w:rsid w:val="00E92B63"/>
    <w:rsid w:val="00ED2321"/>
    <w:rsid w:val="00EF6C94"/>
    <w:rsid w:val="00F4319C"/>
    <w:rsid w:val="00F50F88"/>
    <w:rsid w:val="00F543BD"/>
    <w:rsid w:val="00F96AE0"/>
    <w:rsid w:val="00F96B6E"/>
    <w:rsid w:val="00FC0C9F"/>
    <w:rsid w:val="00FC543F"/>
    <w:rsid w:val="00FC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9D2CE"/>
  <w14:defaultImageDpi w14:val="96"/>
  <w15:docId w15:val="{E80C2ECC-F5EF-4DE4-B9F2-948096C7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1"/>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1"/>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1"/>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1"/>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1"/>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1"/>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F1">
    <w:name w:val="TF1"/>
    <w:next w:val="TB1"/>
    <w:uiPriority w:val="99"/>
    <w:pPr>
      <w:widowControl w:val="0"/>
      <w:autoSpaceDE w:val="0"/>
      <w:autoSpaceDN w:val="0"/>
      <w:adjustRightInd w:val="0"/>
      <w:spacing w:before="240" w:after="0" w:line="240" w:lineRule="auto"/>
      <w:ind w:left="288"/>
      <w:jc w:val="both"/>
    </w:pPr>
    <w:rPr>
      <w:rFonts w:ascii="Times New Roman" w:hAnsi="Times New Roman" w:cs="Times New Roman"/>
      <w:sz w:val="24"/>
      <w:szCs w:val="24"/>
    </w:rPr>
  </w:style>
  <w:style w:type="paragraph" w:customStyle="1" w:styleId="TF2">
    <w:name w:val="TF2"/>
    <w:next w:val="TB2"/>
    <w:uiPriority w:val="99"/>
    <w:pPr>
      <w:widowControl w:val="0"/>
      <w:autoSpaceDE w:val="0"/>
      <w:autoSpaceDN w:val="0"/>
      <w:adjustRightInd w:val="0"/>
      <w:spacing w:before="240" w:after="0" w:line="240" w:lineRule="auto"/>
      <w:ind w:left="864"/>
      <w:jc w:val="both"/>
    </w:pPr>
    <w:rPr>
      <w:rFonts w:ascii="Times New Roman" w:hAnsi="Times New Roman" w:cs="Times New Roman"/>
      <w:sz w:val="24"/>
      <w:szCs w:val="24"/>
    </w:rPr>
  </w:style>
  <w:style w:type="paragraph" w:customStyle="1" w:styleId="TF3">
    <w:name w:val="TF3"/>
    <w:next w:val="TB3"/>
    <w:uiPriority w:val="99"/>
    <w:pPr>
      <w:widowControl w:val="0"/>
      <w:autoSpaceDE w:val="0"/>
      <w:autoSpaceDN w:val="0"/>
      <w:adjustRightInd w:val="0"/>
      <w:spacing w:before="240" w:after="0" w:line="240" w:lineRule="auto"/>
      <w:ind w:left="1440"/>
      <w:jc w:val="both"/>
    </w:pPr>
    <w:rPr>
      <w:rFonts w:ascii="Times New Roman" w:hAnsi="Times New Roman" w:cs="Times New Roman"/>
      <w:sz w:val="24"/>
      <w:szCs w:val="24"/>
    </w:rPr>
  </w:style>
  <w:style w:type="paragraph" w:customStyle="1" w:styleId="TF4">
    <w:name w:val="TF4"/>
    <w:next w:val="TB4"/>
    <w:uiPriority w:val="99"/>
    <w:pPr>
      <w:widowControl w:val="0"/>
      <w:autoSpaceDE w:val="0"/>
      <w:autoSpaceDN w:val="0"/>
      <w:adjustRightInd w:val="0"/>
      <w:spacing w:before="240" w:after="0" w:line="240" w:lineRule="auto"/>
      <w:ind w:left="2016"/>
      <w:jc w:val="both"/>
    </w:pPr>
    <w:rPr>
      <w:rFonts w:ascii="Times New Roman" w:hAnsi="Times New Roman" w:cs="Times New Roman"/>
      <w:sz w:val="24"/>
      <w:szCs w:val="24"/>
    </w:rPr>
  </w:style>
  <w:style w:type="paragraph" w:customStyle="1" w:styleId="TF5">
    <w:name w:val="TF5"/>
    <w:next w:val="TB5"/>
    <w:uiPriority w:val="99"/>
    <w:pPr>
      <w:widowControl w:val="0"/>
      <w:autoSpaceDE w:val="0"/>
      <w:autoSpaceDN w:val="0"/>
      <w:adjustRightInd w:val="0"/>
      <w:spacing w:before="240" w:after="0" w:line="240" w:lineRule="auto"/>
      <w:ind w:left="2592"/>
      <w:jc w:val="both"/>
    </w:pPr>
    <w:rPr>
      <w:rFonts w:ascii="Times New Roman" w:hAnsi="Times New Roman" w:cs="Times New Roman"/>
      <w:sz w:val="24"/>
      <w:szCs w:val="24"/>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paragraph" w:customStyle="1" w:styleId="RJUST">
    <w:name w:val="RJUST"/>
    <w:uiPriority w:val="99"/>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rPr>
      <w:color w:val="auto"/>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rPr>
      <w:color w:val="auto"/>
      <w:sz w:val="24"/>
      <w:szCs w:val="24"/>
    </w:rPr>
  </w:style>
  <w:style w:type="character" w:customStyle="1" w:styleId="FooterChar">
    <w:name w:val="Footer Char"/>
    <w:basedOn w:val="DefaultParagraphFont"/>
    <w:link w:val="Footer"/>
    <w:uiPriority w:val="99"/>
  </w:style>
  <w:style w:type="paragraph" w:customStyle="1" w:styleId="TIP">
    <w:name w:val="TIP"/>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240" w:after="0" w:line="240" w:lineRule="auto"/>
    </w:pPr>
    <w:rPr>
      <w:rFonts w:ascii="Times New Roman" w:hAnsi="Times New Roman" w:cs="Times New Roman"/>
      <w:color w:val="B30838"/>
      <w:sz w:val="24"/>
      <w:szCs w:val="24"/>
    </w:rPr>
  </w:style>
  <w:style w:type="character" w:customStyle="1" w:styleId="CMTChar">
    <w:name w:val="CMT Char"/>
    <w:uiPriority w:val="99"/>
    <w:rPr>
      <w:vanish/>
      <w:color w:val="0000FF"/>
    </w:rPr>
  </w:style>
  <w:style w:type="character" w:customStyle="1" w:styleId="TIPChar">
    <w:name w:val="TIP Char"/>
    <w:uiPriority w:val="99"/>
    <w:rPr>
      <w:color w:val="B30838"/>
    </w:rPr>
  </w:style>
  <w:style w:type="character" w:customStyle="1" w:styleId="SAhyperlink">
    <w:name w:val="SAhyperlink"/>
    <w:uiPriority w:val="99"/>
    <w:rPr>
      <w:color w:val="E36C0A"/>
      <w:u w:val="single"/>
    </w:rPr>
  </w:style>
  <w:style w:type="character" w:styleId="Hyperlink">
    <w:name w:val="Hyperlink"/>
    <w:basedOn w:val="DefaultParagraphFont"/>
    <w:uiPriority w:val="99"/>
    <w:rPr>
      <w:color w:val="0000FF"/>
      <w:u w:val="single"/>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character" w:customStyle="1" w:styleId="esUnnumbered">
    <w:name w:val="esUnnumbered"/>
    <w:uiPriority w:val="99"/>
    <w:rPr>
      <w:color w:val="000000"/>
      <w:sz w:val="22"/>
      <w:szCs w:val="22"/>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color w:val="000000"/>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character" w:styleId="FollowedHyperlink">
    <w:name w:val="FollowedHyperlink"/>
    <w:basedOn w:val="DefaultParagraphFont"/>
    <w:uiPriority w:val="99"/>
    <w:rPr>
      <w:color w:val="954F72"/>
      <w:u w:val="single"/>
    </w:rPr>
  </w:style>
  <w:style w:type="paragraph" w:styleId="Revision">
    <w:name w:val="Revision"/>
    <w:uiPriority w:val="99"/>
    <w:pPr>
      <w:widowControl w:val="0"/>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7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pecagent.com/LookUp/?ulid=12512&amp;mf=04&amp;src=wd" TargetMode="External"/><Relationship Id="rId21" Type="http://schemas.openxmlformats.org/officeDocument/2006/relationships/hyperlink" Target="http://www.chatsworth.com/products/cabinet-and-enclosure-systems/globalframe-cabinets/" TargetMode="External"/><Relationship Id="rId42" Type="http://schemas.openxmlformats.org/officeDocument/2006/relationships/hyperlink" Target="http://www.chatsworth.com/products/cabinet-and-enclosure-systems/c-series-slimframe/" TargetMode="External"/><Relationship Id="rId63" Type="http://schemas.openxmlformats.org/officeDocument/2006/relationships/hyperlink" Target="https://bimobject.com/en-us/chatsworthproducts/product/cpi-thinline_ii_wall-mount_cabinet" TargetMode="External"/><Relationship Id="rId84" Type="http://schemas.openxmlformats.org/officeDocument/2006/relationships/hyperlink" Target="http://www.specagent.com/LookUp/?ulid=12512&amp;mf=04&amp;src=wd" TargetMode="External"/><Relationship Id="rId138" Type="http://schemas.openxmlformats.org/officeDocument/2006/relationships/hyperlink" Target="http://www.chatsworth.com/products/wall-mount-systems/universal-swing-gate-wall-rack/" TargetMode="External"/><Relationship Id="rId159" Type="http://schemas.openxmlformats.org/officeDocument/2006/relationships/hyperlink" Target="http://www.chatsworth.com/products/zone-cabling-and-wireless-enclosures/ceiling-systems/" TargetMode="External"/><Relationship Id="rId170" Type="http://schemas.openxmlformats.org/officeDocument/2006/relationships/fontTable" Target="fontTable.xml"/><Relationship Id="rId107" Type="http://schemas.openxmlformats.org/officeDocument/2006/relationships/hyperlink" Target="http://www.chatsworth.com/product_docs/1521x_datasheet.pdf" TargetMode="External"/><Relationship Id="rId11" Type="http://schemas.openxmlformats.org/officeDocument/2006/relationships/hyperlink" Target="http://www.specagent.com/LookUp/?ulid=12512&amp;mf=04&amp;src=wd" TargetMode="External"/><Relationship Id="rId32" Type="http://schemas.openxmlformats.org/officeDocument/2006/relationships/hyperlink" Target="http://www.specagent.com/LookUp/?ulid=12512&amp;mf=04&amp;src=wd" TargetMode="External"/><Relationship Id="rId53" Type="http://schemas.openxmlformats.org/officeDocument/2006/relationships/hyperlink" Target="http://www.chatsworth.com/uploadedfiles/files/e-series_isp_cut.pdf" TargetMode="External"/><Relationship Id="rId74" Type="http://schemas.openxmlformats.org/officeDocument/2006/relationships/hyperlink" Target="http://www.chatsworth.com/uploadedfiles/files/aisle_containment_bts_hac_applic.pdf" TargetMode="External"/><Relationship Id="rId128" Type="http://schemas.openxmlformats.org/officeDocument/2006/relationships/hyperlink" Target="http://www.chatsworth.com/uploadedfiles/files/15320_cut.pdf" TargetMode="External"/><Relationship Id="rId149" Type="http://schemas.openxmlformats.org/officeDocument/2006/relationships/hyperlink" Target="http://www.chatsworth.com/uploadedfiles/files/a0422-rf_cut.pdf" TargetMode="External"/><Relationship Id="rId5" Type="http://schemas.openxmlformats.org/officeDocument/2006/relationships/webSettings" Target="webSettings.xml"/><Relationship Id="rId95" Type="http://schemas.openxmlformats.org/officeDocument/2006/relationships/hyperlink" Target="http://www.specagent.com/LookUp/?ulid=12512&amp;mf=04&amp;src=wd" TargetMode="External"/><Relationship Id="rId160" Type="http://schemas.openxmlformats.org/officeDocument/2006/relationships/hyperlink" Target="http://www.chatsworth.com/uploadedfiles/files/13833_cut.pdf" TargetMode="External"/><Relationship Id="rId22" Type="http://schemas.openxmlformats.org/officeDocument/2006/relationships/hyperlink" Target="http://www.chatsworth.com/uploadedfiles/files/globalframe_gen2_datasheet.pdf" TargetMode="External"/><Relationship Id="rId43" Type="http://schemas.openxmlformats.org/officeDocument/2006/relationships/hyperlink" Target="http://www.chatsworth.com/products/cabinet-and-enclosure-systems/seismic-frame/" TargetMode="External"/><Relationship Id="rId64" Type="http://schemas.openxmlformats.org/officeDocument/2006/relationships/hyperlink" Target="http://www.specagent.com/LookUp/?ulid=12512&amp;mf=04&amp;src=wd" TargetMode="External"/><Relationship Id="rId118" Type="http://schemas.openxmlformats.org/officeDocument/2006/relationships/hyperlink" Target="http://www.chatsworth.com/Products/Wall-Mount-Systems/EasySwing-Wall-Mount-Rack/" TargetMode="External"/><Relationship Id="rId139" Type="http://schemas.openxmlformats.org/officeDocument/2006/relationships/hyperlink" Target="http://www.chatsworth.com/uploadedfiles/files/11347_cut.pdf" TargetMode="External"/><Relationship Id="rId85" Type="http://schemas.openxmlformats.org/officeDocument/2006/relationships/hyperlink" Target="http://www.chatsworth.com/products/rack-systems/two-post-racks/" TargetMode="External"/><Relationship Id="rId150" Type="http://schemas.openxmlformats.org/officeDocument/2006/relationships/hyperlink" Target="http://www.chatsworth.com/uploadedfiles/files/a0622-rf_cut.pdf" TargetMode="External"/><Relationship Id="rId171" Type="http://schemas.microsoft.com/office/2011/relationships/people" Target="people.xml"/><Relationship Id="rId12" Type="http://schemas.openxmlformats.org/officeDocument/2006/relationships/hyperlink" Target="http://www.chatsworth.com/products/cabinet-and-enclosure-systems/f-series-teraframe/" TargetMode="External"/><Relationship Id="rId33" Type="http://schemas.openxmlformats.org/officeDocument/2006/relationships/hyperlink" Target="http://www.chatsworth.com/products/cabinet-and-enclosure-systems/z4-seismicframe/" TargetMode="External"/><Relationship Id="rId108" Type="http://schemas.openxmlformats.org/officeDocument/2006/relationships/hyperlink" Target="http://www.oshpd.ca.gov/FDD/Pre-Approval/OPM-0302-13.pdf" TargetMode="External"/><Relationship Id="rId129" Type="http://schemas.openxmlformats.org/officeDocument/2006/relationships/hyperlink" Target="http://www.oshpd.ca.gov/FDD/Pre-Approval/OPM-0265-13.pdf" TargetMode="External"/><Relationship Id="rId54" Type="http://schemas.openxmlformats.org/officeDocument/2006/relationships/hyperlink" Target="http://www.specagent.com/LookUp/?ulid=12512&amp;mf=04&amp;src=wd" TargetMode="External"/><Relationship Id="rId75" Type="http://schemas.openxmlformats.org/officeDocument/2006/relationships/hyperlink" Target="http://www.chatsworth.com/uploadedfiles/files/aisle_containment_fs_hac_applic.pdf" TargetMode="External"/><Relationship Id="rId96" Type="http://schemas.openxmlformats.org/officeDocument/2006/relationships/hyperlink" Target="http://www.chatsworth.com/Products/Rack-Systems/QuadraRack/" TargetMode="External"/><Relationship Id="rId140" Type="http://schemas.openxmlformats.org/officeDocument/2006/relationships/hyperlink" Target="https://bimobject.com/en-us/chatsworthproducts/product/cpi-universal_swing_gate_wall_rack" TargetMode="External"/><Relationship Id="rId161" Type="http://schemas.openxmlformats.org/officeDocument/2006/relationships/hyperlink" Target="http://www.chatsworth.com/uploadedfiles/files/wa064-cap_cut.pdf" TargetMode="External"/><Relationship Id="rId1" Type="http://schemas.openxmlformats.org/officeDocument/2006/relationships/customXml" Target="../customXml/item1.xml"/><Relationship Id="rId6" Type="http://schemas.openxmlformats.org/officeDocument/2006/relationships/hyperlink" Target="http://www.chatsworth.com" TargetMode="External"/><Relationship Id="rId23" Type="http://schemas.openxmlformats.org/officeDocument/2006/relationships/hyperlink" Target="http://www.specagent.com/LookUp/?ulid=12512&amp;mf=04&amp;src=wd" TargetMode="External"/><Relationship Id="rId28" Type="http://schemas.openxmlformats.org/officeDocument/2006/relationships/hyperlink" Target="http://www.chatsworth.com/support-and-downloads/design-tools/oshpd-four-post-racks/" TargetMode="External"/><Relationship Id="rId49" Type="http://schemas.openxmlformats.org/officeDocument/2006/relationships/hyperlink" Target="http://www.specagent.com/LookUp/?ulid=12512&amp;mf=04&amp;src=wd" TargetMode="External"/><Relationship Id="rId114" Type="http://schemas.openxmlformats.org/officeDocument/2006/relationships/hyperlink" Target="http://www.oshpd.ca.gov/FDD/Pre-Approval/OPM-0301-13.pdf" TargetMode="External"/><Relationship Id="rId119" Type="http://schemas.openxmlformats.org/officeDocument/2006/relationships/hyperlink" Target="http://www.chatsworth.com/uploadedfiles/files/13602_datasheet.pdf" TargetMode="External"/><Relationship Id="rId44" Type="http://schemas.openxmlformats.org/officeDocument/2006/relationships/hyperlink" Target="http://www.chatsworth.com/uploadedfiles/files/11972_cut.pdf" TargetMode="External"/><Relationship Id="rId60" Type="http://schemas.openxmlformats.org/officeDocument/2006/relationships/hyperlink" Target="http://database.ul.com/cgi-bin/XYV/template/LISEXT/1FRAME/showpage.html?name=NWIN.E227626&amp;ccnshorttitle=Audio/Video,+Information+and+Communication+Technology+Equipment+Cabinet,+Enclosure+and+Rack+Systems&amp;objid=1075881200&amp;cfgid=1073741824&amp;version=versionless&amp;parent_id=1075704653&amp;sequence=1" TargetMode="External"/><Relationship Id="rId65" Type="http://schemas.openxmlformats.org/officeDocument/2006/relationships/hyperlink" Target="http://www.chatsworth.com/Products/Wall-Mount-Systems/ThinLine-II-Wall-Mount-Cabinet/" TargetMode="External"/><Relationship Id="rId81" Type="http://schemas.openxmlformats.org/officeDocument/2006/relationships/hyperlink" Target="http://www.oshpd.ca.gov/FDD/Pre-Approval/OPM-0261-13.pdf" TargetMode="External"/><Relationship Id="rId86" Type="http://schemas.openxmlformats.org/officeDocument/2006/relationships/hyperlink" Target="http://www.chatsworth.com/uploadedfiles/files/55053_datasheet.pdf" TargetMode="External"/><Relationship Id="rId130" Type="http://schemas.openxmlformats.org/officeDocument/2006/relationships/hyperlink" Target="http://www.chatsworth.com/support-and-downloads/design-tools/oshpd-wall-mount-systems/" TargetMode="External"/><Relationship Id="rId135" Type="http://schemas.openxmlformats.org/officeDocument/2006/relationships/hyperlink" Target="http://www.oshpd.ca.gov/FDD/Pre-Approval/OPM-0263-13.pdf" TargetMode="External"/><Relationship Id="rId151" Type="http://schemas.openxmlformats.org/officeDocument/2006/relationships/hyperlink" Target="http://www.chatsworth.com/uploadedfiles/files/a0802-rf-di_cut.pdf" TargetMode="External"/><Relationship Id="rId156" Type="http://schemas.openxmlformats.org/officeDocument/2006/relationships/hyperlink" Target="http://www.chatsworth.com/uploadedfiles/files/a1024-hr_cut.pdf" TargetMode="External"/><Relationship Id="rId172" Type="http://schemas.openxmlformats.org/officeDocument/2006/relationships/theme" Target="theme/theme1.xml"/><Relationship Id="rId13" Type="http://schemas.openxmlformats.org/officeDocument/2006/relationships/hyperlink" Target="http://www.chatsworth.com/Products/Cabinet-and-Enclosure-Systems/TeraFrame-HD/" TargetMode="External"/><Relationship Id="rId18" Type="http://schemas.openxmlformats.org/officeDocument/2006/relationships/hyperlink" Target="http://www.chatsworth.com/uploadedfiles/files/n-series_teraframe_gen3_datasheet.pdf" TargetMode="External"/><Relationship Id="rId39" Type="http://schemas.openxmlformats.org/officeDocument/2006/relationships/hyperlink" Target="http://www.chatsworth.com/products/cabinet-and-enclosure-systems/c-series-slimframe/" TargetMode="External"/><Relationship Id="rId109" Type="http://schemas.openxmlformats.org/officeDocument/2006/relationships/hyperlink" Target="http://www.chatsworth.com/support-and-downloads/design-tools/oshpd-four-post-racks/" TargetMode="External"/><Relationship Id="rId34" Type="http://schemas.openxmlformats.org/officeDocument/2006/relationships/hyperlink" Target="http://www.oshpd.ca.gov/FDD/Pre-Approval/OPM-0112-13.pdf" TargetMode="External"/><Relationship Id="rId50" Type="http://schemas.openxmlformats.org/officeDocument/2006/relationships/hyperlink" Target="http://www.chatsworth.com/products/cabinet-and-enclosure-systems/seismic-frame/" TargetMode="External"/><Relationship Id="rId55" Type="http://schemas.openxmlformats.org/officeDocument/2006/relationships/hyperlink" Target="http://www.chatsworth.com/Products/Cabinet-and-Enclosure-Systems/E-Series-ISP-Co-Location/" TargetMode="External"/><Relationship Id="rId76" Type="http://schemas.openxmlformats.org/officeDocument/2006/relationships/hyperlink" Target="https://bimobject.com/en-us/chatsworthproducts/product/cpi-aisle_containment" TargetMode="External"/><Relationship Id="rId97" Type="http://schemas.openxmlformats.org/officeDocument/2006/relationships/hyperlink" Target="http://www.chatsworth.com/product_docs/50120_datasheet.pdf" TargetMode="External"/><Relationship Id="rId104" Type="http://schemas.openxmlformats.org/officeDocument/2006/relationships/hyperlink" Target="http://www.specagent.com/LookUp/?ulid=12512&amp;mf=04&amp;src=wd" TargetMode="External"/><Relationship Id="rId120" Type="http://schemas.openxmlformats.org/officeDocument/2006/relationships/hyperlink" Target="https://bimobject.com/en-us/chatsworthproducts/product/cpi-easyswing_wall-mount_rack" TargetMode="External"/><Relationship Id="rId125" Type="http://schemas.openxmlformats.org/officeDocument/2006/relationships/hyperlink" Target="https://bimobject.com/en-us/chatsworthproducts/product/cpi-fixed_wall-mount_equipment_rack" TargetMode="External"/><Relationship Id="rId141" Type="http://schemas.openxmlformats.org/officeDocument/2006/relationships/hyperlink" Target="http://www.specagent.com/LookUp/?ulid=12512&amp;mf=04&amp;src=wd" TargetMode="External"/><Relationship Id="rId146" Type="http://schemas.openxmlformats.org/officeDocument/2006/relationships/hyperlink" Target="http://www.chatsworth.com/uploadedfiles/files/a1024-pp_cut.pdf" TargetMode="External"/><Relationship Id="rId167" Type="http://schemas.openxmlformats.org/officeDocument/2006/relationships/hyperlink" Target="http://www.chatsworth.com/uploadedfiles/files/aat-mwme-p_cut.pdf" TargetMode="External"/><Relationship Id="rId7" Type="http://schemas.openxmlformats.org/officeDocument/2006/relationships/hyperlink" Target="http://www.chatsworth.com/support-and-downloads/design-tools/oshpd-pre-approved-products/" TargetMode="External"/><Relationship Id="rId71" Type="http://schemas.openxmlformats.org/officeDocument/2006/relationships/hyperlink" Target="http://www.chatsworth.com/products/cabinet-and-enclosure-systems/aisle-containment/cold-aisle-containment/" TargetMode="External"/><Relationship Id="rId92" Type="http://schemas.openxmlformats.org/officeDocument/2006/relationships/hyperlink" Target="http://www.oshpd.ca.gov/FDD/Pre-Approval/OPM-0249-13.pdf" TargetMode="External"/><Relationship Id="rId162" Type="http://schemas.openxmlformats.org/officeDocument/2006/relationships/hyperlink" Target="http://www.specagent.com/LookUp/?ulid=12512&amp;mf=04&amp;src=wd" TargetMode="External"/><Relationship Id="rId2" Type="http://schemas.openxmlformats.org/officeDocument/2006/relationships/numbering" Target="numbering.xml"/><Relationship Id="rId29" Type="http://schemas.openxmlformats.org/officeDocument/2006/relationships/hyperlink" Target="http://www.oshpd.ca.gov/FDD/Pre-Approval/preapprovalMfgCert-wTemplate.html" TargetMode="External"/><Relationship Id="rId24" Type="http://schemas.openxmlformats.org/officeDocument/2006/relationships/hyperlink" Target="http://www.chatsworth.com/products/cabinet-and-enclosure-systems/globalframe-cabinets/" TargetMode="External"/><Relationship Id="rId40" Type="http://schemas.openxmlformats.org/officeDocument/2006/relationships/hyperlink" Target="http://www.chatsworth.com/uploadedfiles/files/c-series_cut.pdf" TargetMode="External"/><Relationship Id="rId45" Type="http://schemas.openxmlformats.org/officeDocument/2006/relationships/hyperlink" Target="http://www.oshpd.ca.gov/FDD/Pre-Approval/OPM-0347-13.pdf" TargetMode="External"/><Relationship Id="rId66" Type="http://schemas.openxmlformats.org/officeDocument/2006/relationships/hyperlink" Target="http://www.chatsworth.com/products/wall-mount-systems/standard-wall-mount-cabinet/" TargetMode="External"/><Relationship Id="rId87" Type="http://schemas.openxmlformats.org/officeDocument/2006/relationships/hyperlink" Target="http://www.oshpd.ca.gov/FDD/Pre-Approval/OPM-0261-13.pdf" TargetMode="External"/><Relationship Id="rId110" Type="http://schemas.openxmlformats.org/officeDocument/2006/relationships/hyperlink" Target="http://www.specagent.com/LookUp/?ulid=12512&amp;mf=04&amp;src=wd" TargetMode="External"/><Relationship Id="rId115" Type="http://schemas.openxmlformats.org/officeDocument/2006/relationships/hyperlink" Target="http://www.chatsworth.com/support-and-downloads/design-tools/oshpd-four-post-racks/" TargetMode="External"/><Relationship Id="rId131" Type="http://schemas.openxmlformats.org/officeDocument/2006/relationships/hyperlink" Target="https://bimobject.com/en-us/chatsworthproducts/product/cpi-heavy-duty_wall-mount_equipment_rack" TargetMode="External"/><Relationship Id="rId136" Type="http://schemas.openxmlformats.org/officeDocument/2006/relationships/hyperlink" Target="http://www.chatsworth.com/support-and-downloads/design-tools/oshpd-wall-mount-systems/" TargetMode="External"/><Relationship Id="rId157" Type="http://schemas.openxmlformats.org/officeDocument/2006/relationships/hyperlink" Target="http://www.specagent.com/LookUp/?ulid=12512&amp;mf=04&amp;src=wd" TargetMode="External"/><Relationship Id="rId61" Type="http://schemas.openxmlformats.org/officeDocument/2006/relationships/hyperlink" Target="http://www.chatsworth.com/Products/Wall-Mount-Systems/ThinLine-II-Wall-Mount-Cabinet/" TargetMode="External"/><Relationship Id="rId82" Type="http://schemas.openxmlformats.org/officeDocument/2006/relationships/hyperlink" Target="http://www.chatsworth.com/support-and-downloads/design-tools/oshpd-two-post-racks/" TargetMode="External"/><Relationship Id="rId152" Type="http://schemas.openxmlformats.org/officeDocument/2006/relationships/hyperlink" Target="http://www.chatsworth.com/uploadedfiles/files/a1422-rf_cut.pdf" TargetMode="External"/><Relationship Id="rId173" Type="http://schemas.microsoft.com/office/2016/09/relationships/commentsIds" Target="commentsIds.xml"/><Relationship Id="rId19" Type="http://schemas.openxmlformats.org/officeDocument/2006/relationships/hyperlink" Target="http://www.specagent.com/LookUp/?ulid=12512&amp;mf=04&amp;src=wd" TargetMode="External"/><Relationship Id="rId14" Type="http://schemas.openxmlformats.org/officeDocument/2006/relationships/hyperlink" Target="http://www.chatsworth.com/uploadedfiles/files/teraframe_hd_datasheet.pdf" TargetMode="External"/><Relationship Id="rId30" Type="http://schemas.openxmlformats.org/officeDocument/2006/relationships/hyperlink" Target="http://www.chatsworth.com/support-and-downloads/design-tools/oshpd-pre-approved-products/" TargetMode="External"/><Relationship Id="rId35" Type="http://schemas.openxmlformats.org/officeDocument/2006/relationships/hyperlink" Target="http://www.chatsworth.com/Products/Cabinet-and-Enclosure-Systems/M-Series-MegaFrame/" TargetMode="External"/><Relationship Id="rId56" Type="http://schemas.openxmlformats.org/officeDocument/2006/relationships/hyperlink" Target="http://www.specagent.com/LookUp/?ulid=12512&amp;mf=04&amp;src=wd" TargetMode="External"/><Relationship Id="rId77" Type="http://schemas.openxmlformats.org/officeDocument/2006/relationships/hyperlink" Target="https://bimobject.com/en-us/chatsworthproducts/product/cpi-build_to_spec_bts_kit" TargetMode="External"/><Relationship Id="rId100" Type="http://schemas.openxmlformats.org/officeDocument/2006/relationships/hyperlink" Target="https://bimobject.com/en-us/chatsworthproducts/product/cpi-quadrarack_4-post_frame" TargetMode="External"/><Relationship Id="rId105" Type="http://schemas.openxmlformats.org/officeDocument/2006/relationships/hyperlink" Target="http://www.chatsworth.com/Products/Rack-Systems/QuadraRack/" TargetMode="External"/><Relationship Id="rId126" Type="http://schemas.openxmlformats.org/officeDocument/2006/relationships/hyperlink" Target="http://www.specagent.com/LookUp/?ulid=12512&amp;mf=04&amp;src=wd" TargetMode="External"/><Relationship Id="rId147" Type="http://schemas.openxmlformats.org/officeDocument/2006/relationships/hyperlink" Target="http://www.specagent.com/LookUp/?ulid=12512&amp;mf=04&amp;src=wd" TargetMode="External"/><Relationship Id="rId168" Type="http://schemas.openxmlformats.org/officeDocument/2006/relationships/hyperlink" Target="http://www.chatsworth.com/uploadedfiles/files/aat-wmesg-p_cut.pdf" TargetMode="External"/><Relationship Id="rId8" Type="http://schemas.openxmlformats.org/officeDocument/2006/relationships/hyperlink" Target="http://www.oshpd.ca.gov/FDD/Pre-Approval/preapprovalMfgCert-wTemplate.html" TargetMode="External"/><Relationship Id="rId51" Type="http://schemas.openxmlformats.org/officeDocument/2006/relationships/hyperlink" Target="http://www.oshpd.ca.gov/FDD/Pre-Approval/OPM-0347-13.pdf" TargetMode="External"/><Relationship Id="rId72" Type="http://schemas.openxmlformats.org/officeDocument/2006/relationships/hyperlink" Target="http://www.chatsworth.com/uploadedfiles/files/aisle_containment_cac_applic.pdf" TargetMode="External"/><Relationship Id="rId93" Type="http://schemas.openxmlformats.org/officeDocument/2006/relationships/hyperlink" Target="http://www.chatsworth.com/support-and-downloads/design-tools/oshpd-two-post-racks/" TargetMode="External"/><Relationship Id="rId98" Type="http://schemas.openxmlformats.org/officeDocument/2006/relationships/hyperlink" Target="http://www.oshpd.ca.gov/FDD/Pre-Approval/OPM-0260-13.pdf" TargetMode="External"/><Relationship Id="rId121" Type="http://schemas.openxmlformats.org/officeDocument/2006/relationships/hyperlink" Target="http://www.specagent.com/LookUp/?ulid=12512&amp;mf=04&amp;src=wd" TargetMode="External"/><Relationship Id="rId142" Type="http://schemas.openxmlformats.org/officeDocument/2006/relationships/hyperlink" Target="http://www.chatsworth.com/products/zone-cabling-and-wireless-enclosures/ceiling-systems/" TargetMode="External"/><Relationship Id="rId163" Type="http://schemas.openxmlformats.org/officeDocument/2006/relationships/hyperlink" Target="http://www.chatsworth.com/products/zone-cabling-and-wireless-enclosures/ceiling-systems/" TargetMode="External"/><Relationship Id="rId3" Type="http://schemas.openxmlformats.org/officeDocument/2006/relationships/styles" Target="styles.xml"/><Relationship Id="rId25" Type="http://schemas.openxmlformats.org/officeDocument/2006/relationships/hyperlink" Target="http://www.chatsworth.com/products/cabinet-and-enclosure-systems/z4-seismicframe/" TargetMode="External"/><Relationship Id="rId46" Type="http://schemas.openxmlformats.org/officeDocument/2006/relationships/hyperlink" Target="http://www.chatsworth.com/support-and-downloads/design-tools/oshpd-four-post-racks/" TargetMode="External"/><Relationship Id="rId67" Type="http://schemas.openxmlformats.org/officeDocument/2006/relationships/hyperlink" Target="http://www.chatsworth.com/uploadedfiles/files/25500_datasheet.pdf" TargetMode="External"/><Relationship Id="rId116" Type="http://schemas.openxmlformats.org/officeDocument/2006/relationships/hyperlink" Target="https://bimobject.com/en-us/chatsworthproducts/product/cpi-adjustable_rail_quadrarack_-_serverrack" TargetMode="External"/><Relationship Id="rId137" Type="http://schemas.openxmlformats.org/officeDocument/2006/relationships/hyperlink" Target="http://www.specagent.com/LookUp/?ulid=12512&amp;mf=04&amp;src=wd" TargetMode="External"/><Relationship Id="rId158" Type="http://schemas.openxmlformats.org/officeDocument/2006/relationships/hyperlink" Target="http://www.specagent.com/LookUp/?ulid=12512&amp;mf=04&amp;src=wd" TargetMode="External"/><Relationship Id="rId20" Type="http://schemas.openxmlformats.org/officeDocument/2006/relationships/hyperlink" Target="http://www.chatsworth.com/products/cabinet-and-enclosure-systems/n-series-teraframe/" TargetMode="External"/><Relationship Id="rId41" Type="http://schemas.openxmlformats.org/officeDocument/2006/relationships/hyperlink" Target="http://www.specagent.com/LookUp/?ulid=12512&amp;mf=04&amp;src=wd" TargetMode="External"/><Relationship Id="rId62" Type="http://schemas.openxmlformats.org/officeDocument/2006/relationships/hyperlink" Target="http://www.chatsworth.com/uploadedfiles/files/13050_cut.pdf" TargetMode="External"/><Relationship Id="rId83" Type="http://schemas.openxmlformats.org/officeDocument/2006/relationships/hyperlink" Target="https://bimobject.com/en-us/chatsworthproducts/product/cpi-universal_two-post_rack" TargetMode="External"/><Relationship Id="rId88" Type="http://schemas.openxmlformats.org/officeDocument/2006/relationships/hyperlink" Target="http://www.chatsworth.com/support-and-downloads/design-tools/oshpd-two-post-racks/" TargetMode="External"/><Relationship Id="rId111" Type="http://schemas.openxmlformats.org/officeDocument/2006/relationships/hyperlink" Target="http://www.chatsworth.com/Products/Rack-Systems/QuadraRack/" TargetMode="External"/><Relationship Id="rId132" Type="http://schemas.openxmlformats.org/officeDocument/2006/relationships/hyperlink" Target="http://www.specagent.com/LookUp/?ulid=12512&amp;mf=04&amp;src=wd" TargetMode="External"/><Relationship Id="rId153" Type="http://schemas.openxmlformats.org/officeDocument/2006/relationships/hyperlink" Target="http://www.specagent.com/LookUp/?ulid=12512&amp;mf=04&amp;src=wd" TargetMode="External"/><Relationship Id="rId15" Type="http://schemas.openxmlformats.org/officeDocument/2006/relationships/hyperlink" Target="http://www.specagent.com/LookUp/?ulid=12512&amp;mf=04&amp;src=wd" TargetMode="External"/><Relationship Id="rId36" Type="http://schemas.openxmlformats.org/officeDocument/2006/relationships/hyperlink" Target="http://www.chatsworth.com/uploadedfiles/files/m-series_cutsheet.pdf" TargetMode="External"/><Relationship Id="rId57" Type="http://schemas.openxmlformats.org/officeDocument/2006/relationships/hyperlink" Target="http://www.chatsworth.com/Products/Wall-Mount-Systems/Cube-iT-Plus-Cabinet-System/" TargetMode="External"/><Relationship Id="rId106" Type="http://schemas.openxmlformats.org/officeDocument/2006/relationships/hyperlink" Target="http://www.chatsworth.com/products/rack-systems/serverrack/" TargetMode="External"/><Relationship Id="rId127" Type="http://schemas.openxmlformats.org/officeDocument/2006/relationships/hyperlink" Target="http://www.chatsworth.com/products/wall-mount-systems/heavy-duty-rack/" TargetMode="External"/><Relationship Id="rId10" Type="http://schemas.openxmlformats.org/officeDocument/2006/relationships/hyperlink" Target="http://www.chatsworth.com/uploadedfiles/files/teraframe_gen3_datasheet.pdf" TargetMode="External"/><Relationship Id="rId31" Type="http://schemas.openxmlformats.org/officeDocument/2006/relationships/hyperlink" Target="https://bimobject.com/en-us/chatsworthproducts/product/cpi-z4-series_seismicframe_cabinet_system" TargetMode="External"/><Relationship Id="rId52" Type="http://schemas.openxmlformats.org/officeDocument/2006/relationships/hyperlink" Target="http://www.chatsworth.com/Products/Cabinet-and-Enclosure-Systems/E-Series-ISP-Co-Location/" TargetMode="External"/><Relationship Id="rId73" Type="http://schemas.openxmlformats.org/officeDocument/2006/relationships/hyperlink" Target="http://www.chatsworth.com/products/cabinet-and-enclosure-systems/aisle-containment/hot-aisle-containment/" TargetMode="External"/><Relationship Id="rId78" Type="http://schemas.openxmlformats.org/officeDocument/2006/relationships/hyperlink" Target="http://www.specagent.com/LookUp/?ulid=12512&amp;mf=04&amp;src=wd" TargetMode="External"/><Relationship Id="rId94" Type="http://schemas.openxmlformats.org/officeDocument/2006/relationships/hyperlink" Target="https://bimobject.com/en-us/chatsworthproducts/product/cpi-seismic_frame_two-post_rack" TargetMode="External"/><Relationship Id="rId99" Type="http://schemas.openxmlformats.org/officeDocument/2006/relationships/hyperlink" Target="http://www.chatsworth.com/support-and-downloads/design-tools/oshpd-four-post-racks/" TargetMode="External"/><Relationship Id="rId101" Type="http://schemas.openxmlformats.org/officeDocument/2006/relationships/hyperlink" Target="http://www.specagent.com/LookUp/?ulid=12512&amp;mf=04&amp;src=wd" TargetMode="External"/><Relationship Id="rId122" Type="http://schemas.openxmlformats.org/officeDocument/2006/relationships/hyperlink" Target="http://www.chatsworth.com/Products/Wall-Mount-Systems/Fixed-Wall-Rack/" TargetMode="External"/><Relationship Id="rId143" Type="http://schemas.openxmlformats.org/officeDocument/2006/relationships/hyperlink" Target="http://www.chatsworth.com/uploadedfiles/files/a1222-pp_cut.pdf" TargetMode="External"/><Relationship Id="rId148" Type="http://schemas.openxmlformats.org/officeDocument/2006/relationships/hyperlink" Target="http://www.chatsworth.com/products/zone-cabling-and-wireless-enclosures/raised-floor-systems/" TargetMode="External"/><Relationship Id="rId164" Type="http://schemas.openxmlformats.org/officeDocument/2006/relationships/hyperlink" Target="http://www.chatsworth.com/uploadedfiles/files/aat-ace-dome_cut.pdf" TargetMode="External"/><Relationship Id="rId169" Type="http://schemas.openxmlformats.org/officeDocument/2006/relationships/hyperlink" Target="http://www.chatsworth.com/uploadedfiles/files/aat-wme-p_cut.pdf" TargetMode="External"/><Relationship Id="rId4" Type="http://schemas.openxmlformats.org/officeDocument/2006/relationships/settings" Target="settings.xml"/><Relationship Id="rId9" Type="http://schemas.openxmlformats.org/officeDocument/2006/relationships/hyperlink" Target="http://www.chatsworth.com/products/cabinet-and-enclosure-systems/f-series-teraframe/" TargetMode="External"/><Relationship Id="rId26" Type="http://schemas.openxmlformats.org/officeDocument/2006/relationships/hyperlink" Target="http://www.chatsworth.com/uploadedfiles/files/z4-series_seismicframe_datasheet.pdf" TargetMode="External"/><Relationship Id="rId47" Type="http://schemas.openxmlformats.org/officeDocument/2006/relationships/hyperlink" Target="http://www.oshpd.ca.gov/FDD/Pre-Approval/preapprovalMfgCert-wTemplate.html" TargetMode="External"/><Relationship Id="rId68" Type="http://schemas.openxmlformats.org/officeDocument/2006/relationships/hyperlink" Target="https://bimobject.com/en-us/chatsworthproducts/product/cpi-standard_wall-mount_cabinet" TargetMode="External"/><Relationship Id="rId89" Type="http://schemas.openxmlformats.org/officeDocument/2006/relationships/hyperlink" Target="https://bimobject.com/en-us/chatsworthproducts/product/cpi-standard_two-post_rack" TargetMode="External"/><Relationship Id="rId112" Type="http://schemas.openxmlformats.org/officeDocument/2006/relationships/hyperlink" Target="http://www.chatsworth.com/products/rack-systems/serverrack/" TargetMode="External"/><Relationship Id="rId133" Type="http://schemas.openxmlformats.org/officeDocument/2006/relationships/hyperlink" Target="http://www.chatsworth.com/products/wall-mount-systems/standard-swing-gate/" TargetMode="External"/><Relationship Id="rId154" Type="http://schemas.openxmlformats.org/officeDocument/2006/relationships/hyperlink" Target="http://www.chatsworth.com/products/zone-cabling-and-wireless-enclosures/ceiling-systems/" TargetMode="External"/><Relationship Id="rId16" Type="http://schemas.openxmlformats.org/officeDocument/2006/relationships/hyperlink" Target="http://www.chatsworth.com/Products/Cabinet-and-Enclosure-Systems/TeraFrame-HD/" TargetMode="External"/><Relationship Id="rId37" Type="http://schemas.openxmlformats.org/officeDocument/2006/relationships/hyperlink" Target="http://www.specagent.com/LookUp/?ulid=12512&amp;mf=04&amp;src=wd" TargetMode="External"/><Relationship Id="rId58" Type="http://schemas.openxmlformats.org/officeDocument/2006/relationships/hyperlink" Target="http://www.specagent.com/LookUp/?ulid=12512&amp;mf=04&amp;src=wd" TargetMode="External"/><Relationship Id="rId79" Type="http://schemas.openxmlformats.org/officeDocument/2006/relationships/hyperlink" Target="http://www.chatsworth.com/products/rack-systems/two-post-racks/" TargetMode="External"/><Relationship Id="rId102" Type="http://schemas.openxmlformats.org/officeDocument/2006/relationships/hyperlink" Target="http://www.chatsworth.com/products/rack-systems/serverrack/" TargetMode="External"/><Relationship Id="rId123" Type="http://schemas.openxmlformats.org/officeDocument/2006/relationships/hyperlink" Target="http://www.chatsworth.com/uploadedfiles/files/11960_cut.pdf" TargetMode="External"/><Relationship Id="rId144" Type="http://schemas.openxmlformats.org/officeDocument/2006/relationships/hyperlink" Target="http://www.chatsworth.com/uploadedfiles/files/a1222-lp_cut.pdf" TargetMode="External"/><Relationship Id="rId90" Type="http://schemas.openxmlformats.org/officeDocument/2006/relationships/hyperlink" Target="http://www.specagent.com/LookUp/?ulid=12512&amp;mf=04&amp;src=wd" TargetMode="External"/><Relationship Id="rId165" Type="http://schemas.openxmlformats.org/officeDocument/2006/relationships/hyperlink" Target="http://www.specagent.com/LookUp/?ulid=12512&amp;mf=04&amp;src=wd" TargetMode="External"/><Relationship Id="rId27" Type="http://schemas.openxmlformats.org/officeDocument/2006/relationships/hyperlink" Target="http://www.oshpd.ca.gov/FDD/Pre-Approval/OPM-0112-13.pdf" TargetMode="External"/><Relationship Id="rId48" Type="http://schemas.openxmlformats.org/officeDocument/2006/relationships/hyperlink" Target="http://www.chatsworth.com/support-and-downloads/design-tools/oshpd-pre-approved-products/" TargetMode="External"/><Relationship Id="rId69" Type="http://schemas.openxmlformats.org/officeDocument/2006/relationships/hyperlink" Target="http://www.specagent.com/LookUp/?ulid=12512&amp;mf=04&amp;src=wd" TargetMode="External"/><Relationship Id="rId113" Type="http://schemas.openxmlformats.org/officeDocument/2006/relationships/hyperlink" Target="http://www.chatsworth.com/uploadedfiles/files/15251_datasheet.pdf" TargetMode="External"/><Relationship Id="rId134" Type="http://schemas.openxmlformats.org/officeDocument/2006/relationships/hyperlink" Target="http://www.chatsworth.com/uploadedfiles/files/11790_cut.pdf" TargetMode="External"/><Relationship Id="rId80" Type="http://schemas.openxmlformats.org/officeDocument/2006/relationships/hyperlink" Target="http://www.chatsworth.com/uploadedfiles/files/46353_datasheet.pdf" TargetMode="External"/><Relationship Id="rId155" Type="http://schemas.openxmlformats.org/officeDocument/2006/relationships/hyperlink" Target="http://www.chatsworth.com/product_docs/a1222-hr_cut.pdf" TargetMode="External"/><Relationship Id="rId17" Type="http://schemas.openxmlformats.org/officeDocument/2006/relationships/hyperlink" Target="http://www.chatsworth.com/products/cabinet-and-enclosure-systems/n-series-teraframe/" TargetMode="External"/><Relationship Id="rId38" Type="http://schemas.openxmlformats.org/officeDocument/2006/relationships/hyperlink" Target="http://www.chatsworth.com/products/cabinet-and-enclosure-systems/megaframe-cabinets/" TargetMode="External"/><Relationship Id="rId59" Type="http://schemas.openxmlformats.org/officeDocument/2006/relationships/hyperlink" Target="http://www.chatsworth.com/Products/Wall-Mount-Systems/Cube-iT-Plus-Cabinet-System/" TargetMode="External"/><Relationship Id="rId103" Type="http://schemas.openxmlformats.org/officeDocument/2006/relationships/hyperlink" Target="http://www.chatsworth.com/product_docs/15053_datasheet.pdf" TargetMode="External"/><Relationship Id="rId124" Type="http://schemas.openxmlformats.org/officeDocument/2006/relationships/hyperlink" Target="http://www.oshpd.ca.gov/FDD/Pre-Approval/OPM-0265-13.pdf" TargetMode="External"/><Relationship Id="rId70" Type="http://schemas.openxmlformats.org/officeDocument/2006/relationships/hyperlink" Target="http://www.chatsworth.com/products/wall-mount-systems/standard-wall-mount-cabinet/" TargetMode="External"/><Relationship Id="rId91" Type="http://schemas.openxmlformats.org/officeDocument/2006/relationships/hyperlink" Target="http://www.chatsworth.com/uploadedfiles/files/13853_datasheet.pdf" TargetMode="External"/><Relationship Id="rId145" Type="http://schemas.openxmlformats.org/officeDocument/2006/relationships/hyperlink" Target="http://www.chatsworth.com/uploadedfiles/files/a1024-lp_cut.pdf" TargetMode="External"/><Relationship Id="rId166" Type="http://schemas.openxmlformats.org/officeDocument/2006/relationships/hyperlink" Target="http://www.chatsworth.com/products/zone-cabling-and-wireless-enclosures/wall-mount-en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E36BB-EE41-48A8-8510-5530D432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54</Pages>
  <Words>20107</Words>
  <Characters>114613</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SECTION 271100 - COMMUNICATIONS EQUIPMENT ROOM FITTINGS</vt:lpstr>
    </vt:vector>
  </TitlesOfParts>
  <Company/>
  <LinksUpToDate>false</LinksUpToDate>
  <CharactersWithSpaces>134452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271100 - COMMUNICATIONS EQUIPMENT ROOM FITTINGS</dc:title>
  <dc:subject>COMMUNICATIONS EQUIPMENT ROOM FITTINGS</dc:subject>
  <dc:creator>ARCOM, Inc.</dc:creator>
  <cp:keywords>BAS-12345-MS80</cp:keywords>
  <dc:description/>
  <cp:lastModifiedBy>Carey, Raissa</cp:lastModifiedBy>
  <cp:revision>11</cp:revision>
  <dcterms:created xsi:type="dcterms:W3CDTF">2018-11-26T15:51:00Z</dcterms:created>
  <dcterms:modified xsi:type="dcterms:W3CDTF">2018-11-26T17:46:00Z</dcterms:modified>
</cp:coreProperties>
</file>